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2EB3F1" w14:textId="744AE038" w:rsidR="0003026E" w:rsidRPr="00A15140" w:rsidRDefault="00A15140">
      <w:pPr>
        <w:spacing w:line="240" w:lineRule="auto"/>
        <w:rPr>
          <w:del w:id="3" w:author="SDS Consulting" w:date="2019-06-24T09:05:00Z"/>
          <w:rFonts w:ascii="Arial" w:eastAsia="Arial" w:hAnsi="Arial" w:cs="Arial"/>
          <w:b/>
          <w:lang w:val="fr-FR"/>
        </w:rPr>
      </w:pPr>
      <w:moveFromRangeStart w:id="4" w:author="SDS Consulting" w:date="2019-06-24T09:05:00Z" w:name="move12259546"/>
      <w:moveFrom w:id="5" w:author="SDS Consulting" w:date="2019-06-24T09:05:00Z">
        <w:r w:rsidRPr="00374265">
          <w:rPr>
            <w:rFonts w:ascii="Gill Sans MT" w:hAnsi="Gill Sans MT"/>
            <w:rPrChange w:id="6" w:author="SDS Consulting" w:date="2019-06-24T09:05:00Z">
              <w:rPr>
                <w:rFonts w:ascii="Arial" w:eastAsia="Arial" w:hAnsi="Arial" w:cs="Arial"/>
                <w:b/>
                <w:lang w:val="fr-FR"/>
              </w:rPr>
            </w:rPrChange>
          </w:rPr>
          <w:t>Guide du Formateur</w:t>
        </w:r>
      </w:moveFrom>
      <w:moveFromRangeEnd w:id="4"/>
    </w:p>
    <w:p w14:paraId="1FBA007D" w14:textId="77777777" w:rsidR="0003026E" w:rsidRPr="00A15140" w:rsidRDefault="0003026E">
      <w:pPr>
        <w:spacing w:line="240" w:lineRule="auto"/>
        <w:rPr>
          <w:del w:id="7" w:author="SDS Consulting" w:date="2019-06-24T09:05:00Z"/>
          <w:rFonts w:ascii="Arial" w:eastAsia="Arial" w:hAnsi="Arial" w:cs="Arial"/>
          <w:b/>
          <w:lang w:val="fr-FR"/>
        </w:rPr>
      </w:pPr>
    </w:p>
    <w:p w14:paraId="3DB19061" w14:textId="742E8895" w:rsidR="00B9634A" w:rsidRPr="00A15140" w:rsidRDefault="00624FB6">
      <w:pPr>
        <w:spacing w:line="240" w:lineRule="auto"/>
        <w:rPr>
          <w:del w:id="8" w:author="SDS Consulting" w:date="2019-06-24T09:05:00Z"/>
          <w:rFonts w:ascii="Arial" w:eastAsia="Arial" w:hAnsi="Arial" w:cs="Arial"/>
          <w:b/>
          <w:sz w:val="20"/>
          <w:szCs w:val="20"/>
          <w:lang w:val="fr-FR"/>
        </w:rPr>
      </w:pPr>
      <w:del w:id="9" w:author="SDS Consulting" w:date="2019-06-24T09:05:00Z">
        <w:r w:rsidRPr="00624FB6">
          <w:rPr>
            <w:rFonts w:ascii="Arial" w:eastAsia="Arial" w:hAnsi="Arial" w:cs="Arial"/>
            <w:b/>
            <w:lang w:val="fr-FR"/>
          </w:rPr>
          <w:delText>Titre de l’atelier</w:delText>
        </w:r>
        <w:r w:rsidR="00256C8B" w:rsidRPr="00A15140">
          <w:rPr>
            <w:rFonts w:ascii="Arial" w:eastAsia="Arial" w:hAnsi="Arial" w:cs="Arial"/>
            <w:b/>
            <w:lang w:val="fr-FR"/>
          </w:rPr>
          <w:delText xml:space="preserve"> : </w:delText>
        </w:r>
        <w:r w:rsidR="00E1691A" w:rsidRPr="00A15140">
          <w:rPr>
            <w:rFonts w:ascii="Arial" w:eastAsia="Arial" w:hAnsi="Arial" w:cs="Arial"/>
            <w:lang w:val="fr-FR"/>
          </w:rPr>
          <w:delText xml:space="preserve">Lean </w:delText>
        </w:r>
        <w:r w:rsidR="00CC380D" w:rsidRPr="00A15140">
          <w:rPr>
            <w:rFonts w:ascii="Arial" w:eastAsia="Arial" w:hAnsi="Arial" w:cs="Arial"/>
            <w:lang w:val="fr-FR"/>
          </w:rPr>
          <w:delText>Canvas</w:delText>
        </w:r>
      </w:del>
    </w:p>
    <w:p w14:paraId="5FFCB254" w14:textId="223FC836" w:rsidR="00B9634A" w:rsidRPr="002B5A4D" w:rsidRDefault="00256C8B">
      <w:pPr>
        <w:spacing w:after="0" w:line="240" w:lineRule="auto"/>
        <w:rPr>
          <w:del w:id="10" w:author="SDS Consulting" w:date="2019-06-24T09:05:00Z"/>
          <w:rFonts w:ascii="Arial" w:eastAsia="Arial" w:hAnsi="Arial" w:cs="Arial"/>
          <w:b/>
          <w:lang w:val="fr-FR"/>
        </w:rPr>
      </w:pPr>
      <w:del w:id="11" w:author="SDS Consulting" w:date="2019-06-24T09:05:00Z">
        <w:r w:rsidRPr="00A15140">
          <w:rPr>
            <w:rFonts w:ascii="Arial" w:eastAsia="Arial" w:hAnsi="Arial" w:cs="Arial"/>
            <w:lang w:val="fr-FR"/>
          </w:rPr>
          <w:br/>
        </w:r>
        <w:r w:rsidR="00397F31" w:rsidRPr="00397F31">
          <w:rPr>
            <w:rFonts w:ascii="Arial" w:eastAsia="Arial" w:hAnsi="Arial" w:cs="Arial"/>
            <w:b/>
            <w:lang w:val="fr-FR"/>
          </w:rPr>
          <w:delText>Ressources de l’atelier</w:delText>
        </w:r>
        <w:r w:rsidRPr="002B5A4D">
          <w:rPr>
            <w:rFonts w:ascii="Arial" w:eastAsia="Arial" w:hAnsi="Arial" w:cs="Arial"/>
            <w:b/>
            <w:lang w:val="fr-FR"/>
          </w:rPr>
          <w:delText xml:space="preserve"> :</w:delText>
        </w:r>
      </w:del>
    </w:p>
    <w:p w14:paraId="7C52193A" w14:textId="77777777" w:rsidR="00B9634A" w:rsidRPr="002B5A4D" w:rsidRDefault="00B9634A">
      <w:pPr>
        <w:spacing w:after="0" w:line="240" w:lineRule="auto"/>
        <w:rPr>
          <w:del w:id="12" w:author="SDS Consulting" w:date="2019-06-24T09:05:00Z"/>
          <w:sz w:val="20"/>
          <w:szCs w:val="20"/>
          <w:lang w:val="fr-FR"/>
        </w:rPr>
      </w:pPr>
    </w:p>
    <w:p w14:paraId="749EC8AB" w14:textId="6F26ECAA" w:rsidR="003C21B2" w:rsidRPr="0021626A" w:rsidRDefault="0021626A">
      <w:pPr>
        <w:numPr>
          <w:ilvl w:val="0"/>
          <w:numId w:val="3"/>
        </w:numPr>
        <w:spacing w:after="0" w:line="240" w:lineRule="auto"/>
        <w:ind w:hanging="360"/>
        <w:contextualSpacing/>
        <w:rPr>
          <w:del w:id="13" w:author="SDS Consulting" w:date="2019-06-24T09:05:00Z"/>
          <w:rFonts w:ascii="Arial" w:hAnsi="Arial" w:cs="Arial"/>
          <w:lang w:val="fr-FR"/>
        </w:rPr>
      </w:pPr>
      <w:del w:id="14" w:author="SDS Consulting" w:date="2019-06-24T09:05:00Z">
        <w:r w:rsidRPr="0021626A">
          <w:rPr>
            <w:rFonts w:ascii="Arial" w:eastAsia="Arial" w:hAnsi="Arial" w:cs="Arial"/>
            <w:lang w:val="fr-FR"/>
          </w:rPr>
          <w:delText xml:space="preserve">Le modèle de </w:delText>
        </w:r>
        <w:r w:rsidR="00E1691A" w:rsidRPr="0021626A">
          <w:rPr>
            <w:rFonts w:ascii="Arial" w:eastAsia="Arial" w:hAnsi="Arial" w:cs="Arial"/>
            <w:lang w:val="fr-FR"/>
          </w:rPr>
          <w:delText>Lean Canvas Handout (</w:delText>
        </w:r>
        <w:r w:rsidR="001840BC">
          <w:rPr>
            <w:rStyle w:val="Lienhypertexte"/>
            <w:rFonts w:ascii="Arial" w:eastAsia="Arial" w:hAnsi="Arial" w:cs="Arial"/>
            <w:lang w:val="fr-FR"/>
          </w:rPr>
          <w:fldChar w:fldCharType="begin"/>
        </w:r>
        <w:r w:rsidR="001840BC">
          <w:rPr>
            <w:rStyle w:val="Lienhypertexte"/>
            <w:rFonts w:ascii="Arial" w:eastAsia="Arial" w:hAnsi="Arial" w:cs="Arial"/>
            <w:lang w:val="fr-FR"/>
          </w:rPr>
          <w:delInstrText xml:space="preserve"> HYPERLINK "https://leanstack.com/is-one-page-business-model" </w:delInstrText>
        </w:r>
        <w:r w:rsidR="001840BC">
          <w:rPr>
            <w:rStyle w:val="Lienhypertexte"/>
            <w:rFonts w:ascii="Arial" w:eastAsia="Arial" w:hAnsi="Arial" w:cs="Arial"/>
            <w:lang w:val="fr-FR"/>
          </w:rPr>
          <w:fldChar w:fldCharType="separate"/>
        </w:r>
        <w:r w:rsidRPr="00D90A6D">
          <w:rPr>
            <w:rStyle w:val="Lienhypertexte"/>
            <w:rFonts w:ascii="Arial" w:eastAsia="Arial" w:hAnsi="Arial" w:cs="Arial"/>
            <w:lang w:val="fr-FR"/>
          </w:rPr>
          <w:delText>https://leanstack.com/is-one-page-business-model</w:delText>
        </w:r>
        <w:r w:rsidR="001840BC">
          <w:rPr>
            <w:rStyle w:val="Lienhypertexte"/>
            <w:rFonts w:ascii="Arial" w:eastAsia="Arial" w:hAnsi="Arial" w:cs="Arial"/>
            <w:lang w:val="fr-FR"/>
          </w:rPr>
          <w:fldChar w:fldCharType="end"/>
        </w:r>
        <w:r w:rsidR="00E1691A" w:rsidRPr="0021626A">
          <w:rPr>
            <w:rFonts w:ascii="Arial" w:eastAsia="Arial" w:hAnsi="Arial" w:cs="Arial"/>
            <w:lang w:val="fr-FR"/>
          </w:rPr>
          <w:delText>)</w:delText>
        </w:r>
        <w:r>
          <w:rPr>
            <w:rFonts w:ascii="Arial" w:eastAsia="Arial" w:hAnsi="Arial" w:cs="Arial"/>
            <w:lang w:val="fr-FR"/>
          </w:rPr>
          <w:delText xml:space="preserve"> </w:delText>
        </w:r>
      </w:del>
    </w:p>
    <w:p w14:paraId="0A85390B" w14:textId="5ED49764" w:rsidR="00E1691A" w:rsidRPr="0003026E" w:rsidRDefault="001F59E9">
      <w:pPr>
        <w:numPr>
          <w:ilvl w:val="0"/>
          <w:numId w:val="3"/>
        </w:numPr>
        <w:spacing w:after="0" w:line="240" w:lineRule="auto"/>
        <w:ind w:hanging="360"/>
        <w:contextualSpacing/>
        <w:rPr>
          <w:del w:id="15" w:author="SDS Consulting" w:date="2019-06-24T09:05:00Z"/>
          <w:rFonts w:ascii="Arial" w:hAnsi="Arial" w:cs="Arial"/>
          <w:lang w:val="en-US"/>
        </w:rPr>
      </w:pPr>
      <w:del w:id="16" w:author="SDS Consulting" w:date="2019-06-24T09:05:00Z">
        <w:r w:rsidRPr="001F59E9">
          <w:rPr>
            <w:rFonts w:ascii="Arial" w:eastAsia="Arial" w:hAnsi="Arial" w:cs="Arial"/>
            <w:lang w:val="en-US"/>
          </w:rPr>
          <w:delText>Guide du Formateur</w:delText>
        </w:r>
      </w:del>
    </w:p>
    <w:p w14:paraId="33EA0448" w14:textId="77777777" w:rsidR="00B9634A" w:rsidRPr="0003026E" w:rsidRDefault="00B9634A">
      <w:pPr>
        <w:spacing w:after="0" w:line="240" w:lineRule="auto"/>
        <w:rPr>
          <w:del w:id="17" w:author="SDS Consulting" w:date="2019-06-24T09:05:00Z"/>
          <w:sz w:val="20"/>
          <w:szCs w:val="20"/>
          <w:lang w:val="en-US"/>
        </w:rPr>
      </w:pPr>
    </w:p>
    <w:p w14:paraId="33B31B38" w14:textId="77777777" w:rsidR="00B9634A" w:rsidRPr="0003026E" w:rsidRDefault="00B9634A">
      <w:pPr>
        <w:spacing w:after="0" w:line="240" w:lineRule="auto"/>
        <w:rPr>
          <w:del w:id="18" w:author="SDS Consulting" w:date="2019-06-24T09:05:00Z"/>
          <w:sz w:val="20"/>
          <w:szCs w:val="20"/>
          <w:lang w:val="en-US"/>
        </w:rPr>
      </w:pPr>
    </w:p>
    <w:tbl>
      <w:tblPr>
        <w:tblStyle w:val="Grilledutableau"/>
        <w:tblW w:w="0" w:type="auto"/>
        <w:tblInd w:w="108" w:type="dxa"/>
        <w:shd w:val="clear" w:color="auto" w:fill="EEECE1" w:themeFill="background2"/>
        <w:tblLook w:val="04A0" w:firstRow="1" w:lastRow="0" w:firstColumn="1" w:lastColumn="0" w:noHBand="0" w:noVBand="1"/>
        <w:tblPrChange w:id="19" w:author="SD" w:date="2019-07-18T17:54:00Z">
          <w:tblPr>
            <w:tblStyle w:val="Grilledutableau"/>
            <w:tblW w:w="0" w:type="auto"/>
            <w:tblInd w:w="108" w:type="dxa"/>
            <w:shd w:val="clear" w:color="auto" w:fill="EEECE1" w:themeFill="background2"/>
            <w:tblLook w:val="04A0" w:firstRow="1" w:lastRow="0" w:firstColumn="1" w:lastColumn="0" w:noHBand="0" w:noVBand="1"/>
          </w:tblPr>
        </w:tblPrChange>
      </w:tblPr>
      <w:tblGrid>
        <w:gridCol w:w="14884"/>
        <w:gridCol w:w="7"/>
        <w:tblGridChange w:id="20">
          <w:tblGrid>
            <w:gridCol w:w="2"/>
            <w:gridCol w:w="14884"/>
            <w:gridCol w:w="5"/>
          </w:tblGrid>
        </w:tblGridChange>
      </w:tblGrid>
      <w:tr w:rsidR="008D27D6" w14:paraId="53E4FDD7" w14:textId="77777777" w:rsidTr="002614FB">
        <w:trPr>
          <w:trHeight w:val="1542"/>
          <w:ins w:id="21" w:author="SDS Consulting" w:date="2019-06-24T09:05:00Z"/>
          <w:trPrChange w:id="22" w:author="SD" w:date="2019-07-18T17:54:00Z">
            <w:trPr>
              <w:trHeight w:val="1542"/>
            </w:trPr>
          </w:trPrChange>
        </w:trPr>
        <w:tc>
          <w:tcPr>
            <w:tcW w:w="14884" w:type="dxa"/>
            <w:gridSpan w:val="2"/>
            <w:shd w:val="clear" w:color="auto" w:fill="F9BE00"/>
            <w:tcPrChange w:id="23" w:author="SD" w:date="2019-07-18T17:54:00Z">
              <w:tcPr>
                <w:tcW w:w="14884" w:type="dxa"/>
                <w:gridSpan w:val="3"/>
                <w:shd w:val="clear" w:color="auto" w:fill="EEECE1" w:themeFill="background2"/>
              </w:tcPr>
            </w:tcPrChange>
          </w:tcPr>
          <w:p w14:paraId="41B6A0D1" w14:textId="4602326A"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24" w:author="SDS Consulting" w:date="2019-06-24T09:05:00Z"/>
                <w:rFonts w:ascii="Gill Sans MT" w:hAnsi="Gill Sans MT"/>
                <w:b/>
                <w:sz w:val="32"/>
              </w:rPr>
            </w:pPr>
            <w:ins w:id="25" w:author="SDS Consulting" w:date="2019-06-24T09:05:00Z">
              <w:r w:rsidRPr="005C7661">
                <w:rPr>
                  <w:rFonts w:ascii="Gill Sans MT" w:hAnsi="Gill Sans MT"/>
                  <w:b/>
                  <w:sz w:val="32"/>
                </w:rPr>
                <w:t xml:space="preserve">FORMATION </w:t>
              </w:r>
              <w:del w:id="26" w:author="SD" w:date="2019-07-18T17:55:00Z">
                <w:r w:rsidRPr="005C7661" w:rsidDel="002614FB">
                  <w:rPr>
                    <w:rFonts w:ascii="Gill Sans MT" w:hAnsi="Gill Sans MT"/>
                    <w:b/>
                    <w:sz w:val="32"/>
                  </w:rPr>
                  <w:delText>INITIALE</w:delText>
                </w:r>
              </w:del>
            </w:ins>
            <w:ins w:id="27" w:author="SD" w:date="2019-07-18T17:55:00Z">
              <w:r w:rsidR="002614FB">
                <w:rPr>
                  <w:rFonts w:ascii="Gill Sans MT" w:hAnsi="Gill Sans MT"/>
                  <w:b/>
                  <w:sz w:val="32"/>
                </w:rPr>
                <w:t>CONTINUE</w:t>
              </w:r>
            </w:ins>
            <w:bookmarkStart w:id="28" w:name="_GoBack"/>
            <w:bookmarkEnd w:id="28"/>
            <w:ins w:id="29" w:author="SDS Consulting" w:date="2019-06-24T09:05:00Z">
              <w:r w:rsidRPr="005C7661">
                <w:rPr>
                  <w:rFonts w:ascii="Gill Sans MT" w:hAnsi="Gill Sans MT"/>
                  <w:b/>
                  <w:sz w:val="32"/>
                </w:rPr>
                <w:t xml:space="preserve"> DES CONSEILLERS ET DES MANAGERS DE CAREER CENTER</w:t>
              </w:r>
            </w:ins>
          </w:p>
          <w:p w14:paraId="164443AD" w14:textId="77777777"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30" w:author="SDS Consulting" w:date="2019-06-24T09:05:00Z"/>
                <w:rFonts w:ascii="Gill Sans MT" w:hAnsi="Gill Sans MT"/>
                <w:b/>
                <w:sz w:val="32"/>
              </w:rPr>
            </w:pPr>
            <w:ins w:id="31" w:author="SDS Consulting" w:date="2019-06-24T09:05:00Z">
              <w:r w:rsidRPr="005C7661">
                <w:rPr>
                  <w:rFonts w:ascii="Gill Sans MT" w:hAnsi="Gill Sans MT"/>
                  <w:b/>
                  <w:sz w:val="32"/>
                </w:rPr>
                <w:t>GUIDE DU FORMATEUR</w:t>
              </w:r>
            </w:ins>
          </w:p>
        </w:tc>
      </w:tr>
      <w:tr w:rsidR="00B9634A" w:rsidRPr="002614FB" w14:paraId="13C6D6CB" w14:textId="77777777" w:rsidTr="002614FB">
        <w:tblPrEx>
          <w:tblPrExChange w:id="32" w:author="SD" w:date="2019-07-18T17:54:00Z">
            <w:tblPrEx>
              <w:tblW w:w="148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gridAfter w:val="1"/>
          <w:wAfter w:w="7" w:type="dxa"/>
          <w:trHeight w:val="983"/>
          <w:trPrChange w:id="33" w:author="SD" w:date="2019-07-18T17:54:00Z">
            <w:trPr>
              <w:gridBefore w:val="1"/>
              <w:gridAfter w:val="1"/>
              <w:trHeight w:val="1940"/>
            </w:trPr>
          </w:trPrChange>
        </w:trPr>
        <w:tc>
          <w:tcPr>
            <w:tcW w:w="14884" w:type="dxa"/>
            <w:shd w:val="clear" w:color="auto" w:fill="F9BE00"/>
            <w:tcPrChange w:id="34" w:author="SD" w:date="2019-07-18T17:54:00Z">
              <w:tcPr>
                <w:tcW w:w="14884" w:type="dxa"/>
              </w:tcPr>
            </w:tcPrChange>
          </w:tcPr>
          <w:p w14:paraId="7927FDBF" w14:textId="7479AB7F" w:rsidR="004A3D2C" w:rsidRPr="00CF3C1F" w:rsidRDefault="00E77880" w:rsidP="0021626A">
            <w:pPr>
              <w:spacing w:before="240"/>
              <w:rPr>
                <w:del w:id="35" w:author="SDS Consulting" w:date="2019-06-24T09:05:00Z"/>
                <w:rFonts w:ascii="Arial" w:eastAsia="Arial" w:hAnsi="Arial" w:cs="Arial"/>
              </w:rPr>
            </w:pPr>
            <w:del w:id="36" w:author="SDS Consulting" w:date="2019-06-24T09:05:00Z">
              <w:r w:rsidRPr="00CF3C1F">
                <w:rPr>
                  <w:rFonts w:ascii="Arial" w:eastAsia="Arial" w:hAnsi="Arial" w:cs="Arial"/>
                  <w:b/>
                  <w:i/>
                </w:rPr>
                <w:delText xml:space="preserve">OBJECTIFS D’APPRENTISSAGE </w:delText>
              </w:r>
              <w:r w:rsidR="00256C8B" w:rsidRPr="00CF3C1F">
                <w:rPr>
                  <w:rFonts w:ascii="Arial" w:eastAsia="Arial" w:hAnsi="Arial" w:cs="Arial"/>
                  <w:b/>
                  <w:i/>
                </w:rPr>
                <w:delText>:</w:delText>
              </w:r>
              <w:r w:rsidR="00256C8B" w:rsidRPr="00CF3C1F">
                <w:rPr>
                  <w:rFonts w:ascii="Arial" w:eastAsia="Arial" w:hAnsi="Arial" w:cs="Arial"/>
                  <w:b/>
                </w:rPr>
                <w:delText xml:space="preserve"> </w:delText>
              </w:r>
              <w:r w:rsidR="00CF3C1F" w:rsidRPr="00CF3C1F">
                <w:rPr>
                  <w:rFonts w:ascii="Arial" w:eastAsia="Arial" w:hAnsi="Arial" w:cs="Arial"/>
                </w:rPr>
                <w:delText xml:space="preserve">À la fin de de cette session, les participants </w:delText>
              </w:r>
              <w:r w:rsidR="0021626A">
                <w:rPr>
                  <w:rFonts w:ascii="Arial" w:eastAsia="Arial" w:hAnsi="Arial" w:cs="Arial"/>
                </w:rPr>
                <w:delText xml:space="preserve">seront en mesure de </w:delText>
              </w:r>
              <w:r w:rsidR="0003026E" w:rsidRPr="00CF3C1F">
                <w:rPr>
                  <w:rFonts w:ascii="Arial" w:eastAsia="Arial" w:hAnsi="Arial" w:cs="Arial"/>
                </w:rPr>
                <w:delText>:</w:delText>
              </w:r>
            </w:del>
          </w:p>
          <w:p w14:paraId="0E3E7064" w14:textId="572E9FCA" w:rsidR="00C059A2" w:rsidRPr="00374265" w:rsidRDefault="0021626A">
            <w:pPr>
              <w:pStyle w:val="Fiche-Normal-"/>
              <w:numPr>
                <w:ilvl w:val="0"/>
                <w:numId w:val="21"/>
              </w:numPr>
              <w:rPr>
                <w:moveFrom w:id="37" w:author="SDS Consulting" w:date="2019-06-24T09:05:00Z"/>
                <w:rFonts w:ascii="Gill Sans MT" w:hAnsi="Gill Sans MT"/>
                <w:rPrChange w:id="38" w:author="SDS Consulting" w:date="2019-06-24T09:05:00Z">
                  <w:rPr>
                    <w:moveFrom w:id="39" w:author="SDS Consulting" w:date="2019-06-24T09:05:00Z"/>
                    <w:rFonts w:ascii="Arial" w:eastAsia="Arial" w:hAnsi="Arial" w:cs="Arial"/>
                  </w:rPr>
                </w:rPrChange>
              </w:rPr>
              <w:pPrChange w:id="40" w:author="SDS Consulting" w:date="2019-06-24T09:05:00Z">
                <w:pPr>
                  <w:pStyle w:val="Paragraphedeliste"/>
                  <w:numPr>
                    <w:numId w:val="8"/>
                  </w:numPr>
                  <w:spacing w:before="120"/>
                  <w:ind w:hanging="360"/>
                </w:pPr>
              </w:pPrChange>
            </w:pPr>
            <w:moveFromRangeStart w:id="41" w:author="SDS Consulting" w:date="2019-06-24T09:05:00Z" w:name="move12259547"/>
            <w:moveFrom w:id="42" w:author="SDS Consulting" w:date="2019-06-24T09:05:00Z">
              <w:r w:rsidRPr="00374265">
                <w:rPr>
                  <w:rFonts w:ascii="Gill Sans MT" w:hAnsi="Gill Sans MT"/>
                  <w:rPrChange w:id="43" w:author="SDS Consulting" w:date="2019-06-24T09:05:00Z">
                    <w:rPr>
                      <w:rFonts w:ascii="Arial" w:eastAsia="Arial" w:hAnsi="Arial" w:cs="Arial"/>
                    </w:rPr>
                  </w:rPrChange>
                </w:rPr>
                <w:t>Comprendre l’intérêt du</w:t>
              </w:r>
              <w:r w:rsidR="00826493" w:rsidRPr="00374265">
                <w:rPr>
                  <w:rFonts w:ascii="Gill Sans MT" w:hAnsi="Gill Sans MT"/>
                  <w:rPrChange w:id="44" w:author="SDS Consulting" w:date="2019-06-24T09:05:00Z">
                    <w:rPr>
                      <w:rFonts w:ascii="Arial" w:eastAsia="Arial" w:hAnsi="Arial" w:cs="Arial"/>
                    </w:rPr>
                  </w:rPrChange>
                </w:rPr>
                <w:t xml:space="preserve"> </w:t>
              </w:r>
              <w:r w:rsidR="00E1691A" w:rsidRPr="00374265">
                <w:rPr>
                  <w:rFonts w:ascii="Gill Sans MT" w:hAnsi="Gill Sans MT"/>
                  <w:rPrChange w:id="45" w:author="SDS Consulting" w:date="2019-06-24T09:05:00Z">
                    <w:rPr>
                      <w:rFonts w:ascii="Arial" w:eastAsia="Arial" w:hAnsi="Arial" w:cs="Arial"/>
                    </w:rPr>
                  </w:rPrChange>
                </w:rPr>
                <w:t>Lean Canvas</w:t>
              </w:r>
            </w:moveFrom>
          </w:p>
          <w:p w14:paraId="0C6A644E" w14:textId="12EB1193" w:rsidR="00E1691A" w:rsidRPr="00F4008C" w:rsidRDefault="0021626A" w:rsidP="0021626A">
            <w:pPr>
              <w:pStyle w:val="Paragraphedeliste"/>
              <w:numPr>
                <w:ilvl w:val="0"/>
                <w:numId w:val="8"/>
              </w:numPr>
              <w:spacing w:before="120"/>
              <w:rPr>
                <w:del w:id="46" w:author="SDS Consulting" w:date="2019-06-24T09:05:00Z"/>
                <w:rFonts w:ascii="Arial" w:eastAsia="Arial" w:hAnsi="Arial" w:cs="Arial"/>
              </w:rPr>
            </w:pPr>
            <w:moveFrom w:id="47" w:author="SDS Consulting" w:date="2019-06-24T09:05:00Z">
              <w:r w:rsidRPr="00374265">
                <w:rPr>
                  <w:rFonts w:ascii="Gill Sans MT" w:hAnsi="Gill Sans MT"/>
                  <w:rPrChange w:id="48" w:author="SDS Consulting" w:date="2019-06-24T09:05:00Z">
                    <w:rPr>
                      <w:rFonts w:ascii="Arial" w:eastAsia="Arial" w:hAnsi="Arial" w:cs="Arial"/>
                    </w:rPr>
                  </w:rPrChange>
                </w:rPr>
                <w:t>Savoir</w:t>
              </w:r>
              <w:r w:rsidR="00F4008C" w:rsidRPr="00374265">
                <w:rPr>
                  <w:rFonts w:ascii="Gill Sans MT" w:hAnsi="Gill Sans MT"/>
                  <w:rPrChange w:id="49" w:author="SDS Consulting" w:date="2019-06-24T09:05:00Z">
                    <w:rPr>
                      <w:rFonts w:ascii="Arial" w:eastAsia="Arial" w:hAnsi="Arial" w:cs="Arial"/>
                    </w:rPr>
                  </w:rPrChange>
                </w:rPr>
                <w:t xml:space="preserve"> comment</w:t>
              </w:r>
            </w:moveFrom>
            <w:moveFromRangeEnd w:id="41"/>
            <w:ins w:id="50" w:author="SDS Consulting" w:date="2019-06-24T09:05:00Z">
              <w:r w:rsidR="008D27D6" w:rsidRPr="005C7661">
                <w:rPr>
                  <w:rFonts w:ascii="Gill Sans MT" w:hAnsi="Gill Sans MT"/>
                  <w:b/>
                  <w:sz w:val="32"/>
                </w:rPr>
                <w:t xml:space="preserve">Nom </w:t>
              </w:r>
              <w:r w:rsidR="00374265">
                <w:rPr>
                  <w:rFonts w:ascii="Gill Sans MT" w:hAnsi="Gill Sans MT"/>
                  <w:b/>
                  <w:sz w:val="32"/>
                </w:rPr>
                <w:t xml:space="preserve">de l’atelier </w:t>
              </w:r>
              <w:r w:rsidR="008D27D6" w:rsidRPr="005C7661">
                <w:rPr>
                  <w:rFonts w:ascii="Gill Sans MT" w:hAnsi="Gill Sans MT"/>
                  <w:b/>
                  <w:sz w:val="32"/>
                </w:rPr>
                <w:t xml:space="preserve">: </w:t>
              </w:r>
              <w:r w:rsidR="00B7527E">
                <w:rPr>
                  <w:rFonts w:ascii="Gill Sans MT" w:hAnsi="Gill Sans MT"/>
                  <w:b/>
                  <w:sz w:val="32"/>
                </w:rPr>
                <w:t xml:space="preserve">31 – L’OUTIL </w:t>
              </w:r>
              <w:r w:rsidR="00B7527E" w:rsidRPr="00374265">
                <w:rPr>
                  <w:rFonts w:ascii="Gill Sans MT" w:hAnsi="Gill Sans MT"/>
                  <w:b/>
                  <w:sz w:val="32"/>
                </w:rPr>
                <w:t>LEAN CAN</w:t>
              </w:r>
              <w:r w:rsidR="00B7527E">
                <w:rPr>
                  <w:rFonts w:ascii="Gill Sans MT" w:hAnsi="Gill Sans MT"/>
                  <w:b/>
                  <w:sz w:val="32"/>
                </w:rPr>
                <w:t>E</w:t>
              </w:r>
              <w:r w:rsidR="00B7527E" w:rsidRPr="00374265">
                <w:rPr>
                  <w:rFonts w:ascii="Gill Sans MT" w:hAnsi="Gill Sans MT"/>
                  <w:b/>
                  <w:sz w:val="32"/>
                </w:rPr>
                <w:t>VAS</w:t>
              </w:r>
            </w:ins>
            <w:del w:id="51" w:author="SDS Consulting" w:date="2019-06-24T09:05:00Z">
              <w:r w:rsidR="00F4008C" w:rsidRPr="00F4008C">
                <w:rPr>
                  <w:rFonts w:ascii="Arial" w:eastAsia="Arial" w:hAnsi="Arial" w:cs="Arial"/>
                </w:rPr>
                <w:delText xml:space="preserve"> utiliser</w:delText>
              </w:r>
              <w:r>
                <w:rPr>
                  <w:rFonts w:ascii="Arial" w:eastAsia="Arial" w:hAnsi="Arial" w:cs="Arial"/>
                </w:rPr>
                <w:delText xml:space="preserve"> le Lean Canvas pour </w:delText>
              </w:r>
              <w:r w:rsidR="00F4008C" w:rsidRPr="00F4008C">
                <w:rPr>
                  <w:rFonts w:ascii="Arial" w:eastAsia="Arial" w:hAnsi="Arial" w:cs="Arial"/>
                </w:rPr>
                <w:delText xml:space="preserve">aider à planifier </w:delText>
              </w:r>
              <w:r>
                <w:rPr>
                  <w:rFonts w:ascii="Arial" w:eastAsia="Arial" w:hAnsi="Arial" w:cs="Arial"/>
                </w:rPr>
                <w:delText>la mise en place d’</w:delText>
              </w:r>
              <w:r w:rsidR="00F4008C" w:rsidRPr="00F4008C">
                <w:rPr>
                  <w:rFonts w:ascii="Arial" w:eastAsia="Arial" w:hAnsi="Arial" w:cs="Arial"/>
                </w:rPr>
                <w:delText xml:space="preserve">un service </w:delText>
              </w:r>
              <w:r>
                <w:rPr>
                  <w:rFonts w:ascii="Arial" w:eastAsia="Arial" w:hAnsi="Arial" w:cs="Arial"/>
                </w:rPr>
                <w:delText xml:space="preserve">ou d’un produit </w:delText>
              </w:r>
              <w:r w:rsidR="00F4008C" w:rsidRPr="00F4008C">
                <w:rPr>
                  <w:rFonts w:ascii="Arial" w:eastAsia="Arial" w:hAnsi="Arial" w:cs="Arial"/>
                </w:rPr>
                <w:delText xml:space="preserve">que le </w:delText>
              </w:r>
              <w:r w:rsidR="00F4008C">
                <w:rPr>
                  <w:rFonts w:ascii="Arial" w:eastAsia="Arial" w:hAnsi="Arial" w:cs="Arial"/>
                </w:rPr>
                <w:delText>Career Center</w:delText>
              </w:r>
              <w:r>
                <w:rPr>
                  <w:rFonts w:ascii="Arial" w:eastAsia="Arial" w:hAnsi="Arial" w:cs="Arial"/>
                </w:rPr>
                <w:delText xml:space="preserve"> souhaite</w:delText>
              </w:r>
              <w:r w:rsidR="00F4008C" w:rsidRPr="00F4008C">
                <w:rPr>
                  <w:rFonts w:ascii="Arial" w:eastAsia="Arial" w:hAnsi="Arial" w:cs="Arial"/>
                </w:rPr>
                <w:delText xml:space="preserve"> offrir</w:delText>
              </w:r>
            </w:del>
          </w:p>
          <w:p w14:paraId="6896ABBF" w14:textId="054500A3" w:rsidR="00E1691A" w:rsidRPr="00907A0E" w:rsidRDefault="0021626A" w:rsidP="00E1691A">
            <w:pPr>
              <w:pStyle w:val="Paragraphedeliste"/>
              <w:numPr>
                <w:ilvl w:val="0"/>
                <w:numId w:val="8"/>
              </w:numPr>
              <w:spacing w:before="120"/>
              <w:rPr>
                <w:del w:id="52" w:author="SDS Consulting" w:date="2019-06-24T09:05:00Z"/>
                <w:rFonts w:ascii="Arial" w:eastAsia="Arial" w:hAnsi="Arial" w:cs="Arial"/>
              </w:rPr>
            </w:pPr>
            <w:del w:id="53" w:author="SDS Consulting" w:date="2019-06-24T09:05:00Z">
              <w:r>
                <w:rPr>
                  <w:rFonts w:ascii="Arial" w:eastAsia="Arial" w:hAnsi="Arial" w:cs="Arial"/>
                </w:rPr>
                <w:delText>Comprendre la</w:delText>
              </w:r>
              <w:r w:rsidR="00907A0E" w:rsidRPr="00907A0E">
                <w:rPr>
                  <w:rFonts w:ascii="Arial" w:eastAsia="Arial" w:hAnsi="Arial" w:cs="Arial"/>
                </w:rPr>
                <w:delText xml:space="preserve"> large</w:delText>
              </w:r>
              <w:r>
                <w:rPr>
                  <w:rFonts w:ascii="Arial" w:eastAsia="Arial" w:hAnsi="Arial" w:cs="Arial"/>
                </w:rPr>
                <w:delText xml:space="preserve"> applicabilité du</w:delText>
              </w:r>
              <w:r w:rsidR="00907A0E" w:rsidRPr="00907A0E">
                <w:rPr>
                  <w:rFonts w:ascii="Arial" w:eastAsia="Arial" w:hAnsi="Arial" w:cs="Arial"/>
                </w:rPr>
                <w:delText xml:space="preserve"> Lean Canvas en tant qu'outil stratégique</w:delText>
              </w:r>
              <w:r w:rsidR="00E1691A" w:rsidRPr="00907A0E">
                <w:rPr>
                  <w:rFonts w:ascii="Arial" w:eastAsia="Arial" w:hAnsi="Arial" w:cs="Arial"/>
                </w:rPr>
                <w:delText xml:space="preserve"> </w:delText>
              </w:r>
            </w:del>
          </w:p>
          <w:p w14:paraId="7747AD0E" w14:textId="4B17BE15" w:rsidR="00B9634A" w:rsidRPr="005C7661" w:rsidRDefault="00F51A22">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54" w:author="SDS Consulting" w:date="2019-06-24T09:05:00Z">
                  <w:rPr>
                    <w:sz w:val="20"/>
                    <w:szCs w:val="20"/>
                  </w:rPr>
                </w:rPrChange>
              </w:rPr>
              <w:pPrChange w:id="55" w:author="SDS Consulting" w:date="2019-06-24T09:05:00Z">
                <w:pPr>
                  <w:spacing w:after="240" w:line="259" w:lineRule="auto"/>
                </w:pPr>
              </w:pPrChange>
            </w:pPr>
            <w:del w:id="56" w:author="SDS Consulting" w:date="2019-06-24T09:05:00Z">
              <w:r w:rsidRPr="00F51A22">
                <w:rPr>
                  <w:b/>
                  <w:i/>
                </w:rPr>
                <w:delText>Durée approximative de l'atelier</w:delText>
              </w:r>
              <w:r>
                <w:rPr>
                  <w:b/>
                  <w:i/>
                </w:rPr>
                <w:delText xml:space="preserve"> </w:delText>
              </w:r>
              <w:r w:rsidRPr="00F51A22">
                <w:rPr>
                  <w:b/>
                  <w:i/>
                </w:rPr>
                <w:delText xml:space="preserve">: </w:delText>
              </w:r>
              <w:r w:rsidRPr="00F51A22">
                <w:rPr>
                  <w:i/>
                </w:rPr>
                <w:delText>2 heures</w:delText>
              </w:r>
            </w:del>
          </w:p>
        </w:tc>
      </w:tr>
    </w:tbl>
    <w:p w14:paraId="4E2AE204" w14:textId="77777777" w:rsidR="0003026E" w:rsidRPr="0003026E" w:rsidRDefault="0003026E" w:rsidP="0003026E">
      <w:pPr>
        <w:rPr>
          <w:del w:id="57" w:author="SDS Consulting" w:date="2019-06-24T09:05:00Z"/>
          <w:lang w:val="fr-FR"/>
        </w:rPr>
      </w:pPr>
    </w:p>
    <w:p w14:paraId="5E2D9D1A" w14:textId="77777777" w:rsidR="0003026E" w:rsidRPr="002614FB" w:rsidRDefault="0003026E" w:rsidP="0003026E">
      <w:pPr>
        <w:rPr>
          <w:lang w:val="fr-FR"/>
          <w:rPrChange w:id="58" w:author="SD" w:date="2019-07-18T17:54:00Z">
            <w:rPr>
              <w:lang w:val="fr-FR"/>
            </w:rPr>
          </w:rPrChange>
        </w:rPr>
      </w:pPr>
    </w:p>
    <w:tbl>
      <w:tblPr>
        <w:tblStyle w:val="Grilledutableau"/>
        <w:tblW w:w="0" w:type="auto"/>
        <w:tblInd w:w="63" w:type="dxa"/>
        <w:tblLayout w:type="fixed"/>
        <w:tblLook w:val="04A0" w:firstRow="1" w:lastRow="0" w:firstColumn="1" w:lastColumn="0" w:noHBand="0" w:noVBand="1"/>
        <w:tblPrChange w:id="59" w:author="SDS Consulting" w:date="2019-06-24T09:05:00Z">
          <w:tblPr>
            <w:tblW w:w="14836" w:type="dxa"/>
            <w:tblInd w:w="98" w:type="dxa"/>
            <w:tblLayout w:type="fixed"/>
            <w:tblCellMar>
              <w:left w:w="0" w:type="dxa"/>
              <w:right w:w="0" w:type="dxa"/>
            </w:tblCellMar>
            <w:tblLook w:val="01E0" w:firstRow="1" w:lastRow="1" w:firstColumn="1" w:lastColumn="1" w:noHBand="0" w:noVBand="0"/>
          </w:tblPr>
        </w:tblPrChange>
      </w:tblPr>
      <w:tblGrid>
        <w:gridCol w:w="7432"/>
        <w:gridCol w:w="7442"/>
        <w:gridCol w:w="7442"/>
        <w:gridCol w:w="7442"/>
        <w:gridCol w:w="1854"/>
        <w:tblGridChange w:id="60">
          <w:tblGrid>
            <w:gridCol w:w="1516"/>
            <w:gridCol w:w="2520"/>
            <w:gridCol w:w="7740"/>
            <w:gridCol w:w="1350"/>
            <w:gridCol w:w="1710"/>
          </w:tblGrid>
        </w:tblGridChange>
      </w:tblGrid>
      <w:tr w:rsidR="0003026E" w:rsidRPr="0003026E" w:rsidDel="002614FB" w14:paraId="053F441E" w14:textId="11C406FB" w:rsidTr="00BA1CF0">
        <w:trPr>
          <w:del w:id="61" w:author="SD" w:date="2019-07-18T17:54:00Z"/>
          <w:trPrChange w:id="62" w:author="SDS Consulting" w:date="2019-06-24T09:05:00Z">
            <w:trPr>
              <w:trHeight w:hRule="exact" w:val="774"/>
            </w:trPr>
          </w:trPrChange>
        </w:trPr>
        <w:tc>
          <w:tcPr>
            <w:tcW w:w="7432" w:type="dxa"/>
            <w:shd w:val="clear" w:color="auto" w:fill="DBE5F1" w:themeFill="accent1" w:themeFillTint="33"/>
            <w:tcPrChange w:id="63" w:author="SDS Consulting" w:date="2019-06-24T09:05:00Z">
              <w:tcPr>
                <w:tcW w:w="1516" w:type="dxa"/>
                <w:tcBorders>
                  <w:top w:val="single" w:sz="5" w:space="0" w:color="000000"/>
                  <w:left w:val="single" w:sz="5" w:space="0" w:color="000000"/>
                  <w:bottom w:val="single" w:sz="5" w:space="0" w:color="000000"/>
                  <w:right w:val="single" w:sz="5" w:space="0" w:color="000000"/>
                </w:tcBorders>
                <w:shd w:val="clear" w:color="auto" w:fill="FB890E"/>
              </w:tcPr>
            </w:tcPrChange>
          </w:tcPr>
          <w:p w14:paraId="16F0CCA2" w14:textId="5AC9DB3D" w:rsidR="0003026E" w:rsidRPr="00BA1CF0" w:rsidDel="002614FB" w:rsidRDefault="000475B5">
            <w:pPr>
              <w:pStyle w:val="Fiche-Normal"/>
              <w:rPr>
                <w:del w:id="64" w:author="SD" w:date="2019-07-18T17:54:00Z"/>
                <w:rFonts w:ascii="Gill Sans MT" w:hAnsi="Gill Sans MT"/>
                <w:rPrChange w:id="65" w:author="SDS Consulting" w:date="2019-06-24T09:05:00Z">
                  <w:rPr>
                    <w:del w:id="66" w:author="SD" w:date="2019-07-18T17:54:00Z"/>
                    <w:rFonts w:ascii="Arial" w:hAnsi="Arial" w:cs="Arial"/>
                    <w:lang w:val="en-US"/>
                  </w:rPr>
                </w:rPrChange>
              </w:rPr>
              <w:pPrChange w:id="67" w:author="SDS Consulting" w:date="2019-06-24T09:05:00Z">
                <w:pPr/>
              </w:pPrChange>
            </w:pPr>
            <w:ins w:id="68" w:author="SDS Consulting" w:date="2019-06-24T09:05:00Z">
              <w:del w:id="69" w:author="SD" w:date="2019-07-18T17:54:00Z">
                <w:r w:rsidRPr="00BA1CF0" w:rsidDel="002614FB">
                  <w:rPr>
                    <w:rFonts w:ascii="Gill Sans MT" w:hAnsi="Gill Sans MT"/>
                    <w:b/>
                  </w:rPr>
                  <w:delText>RESSOURCES DE L’ATELIER</w:delText>
                </w:r>
              </w:del>
            </w:ins>
            <w:del w:id="70" w:author="SD" w:date="2019-07-18T17:54:00Z">
              <w:r w:rsidR="00CB246B" w:rsidRPr="00CB246B" w:rsidDel="002614FB">
                <w:rPr>
                  <w:b/>
                  <w:lang w:val="en-US"/>
                </w:rPr>
                <w:delText>Type d'activité</w:delText>
              </w:r>
            </w:del>
          </w:p>
        </w:tc>
        <w:tc>
          <w:tcPr>
            <w:tcW w:w="7442" w:type="dxa"/>
            <w:shd w:val="clear" w:color="auto" w:fill="DBE5F1" w:themeFill="accent1" w:themeFillTint="33"/>
            <w:tcPrChange w:id="71" w:author="SDS Consulting" w:date="2019-06-24T09:05:00Z">
              <w:tcPr>
                <w:tcW w:w="2520" w:type="dxa"/>
                <w:tcBorders>
                  <w:top w:val="single" w:sz="5" w:space="0" w:color="000000"/>
                  <w:left w:val="single" w:sz="5" w:space="0" w:color="000000"/>
                  <w:bottom w:val="single" w:sz="5" w:space="0" w:color="000000"/>
                  <w:right w:val="single" w:sz="5" w:space="0" w:color="000000"/>
                </w:tcBorders>
                <w:shd w:val="clear" w:color="auto" w:fill="FB890E"/>
              </w:tcPr>
            </w:tcPrChange>
          </w:tcPr>
          <w:p w14:paraId="2EE722B1" w14:textId="581EB3DA" w:rsidR="0003026E" w:rsidRPr="00BA1CF0" w:rsidDel="002614FB" w:rsidRDefault="000475B5">
            <w:pPr>
              <w:pStyle w:val="Fiche-Normal"/>
              <w:rPr>
                <w:del w:id="72" w:author="SD" w:date="2019-07-18T17:54:00Z"/>
                <w:rFonts w:ascii="Gill Sans MT" w:hAnsi="Gill Sans MT"/>
                <w:b/>
                <w:rPrChange w:id="73" w:author="SDS Consulting" w:date="2019-06-24T09:05:00Z">
                  <w:rPr>
                    <w:del w:id="74" w:author="SD" w:date="2019-07-18T17:54:00Z"/>
                    <w:rFonts w:ascii="Arial" w:hAnsi="Arial" w:cs="Arial"/>
                    <w:b/>
                    <w:lang w:val="en-US"/>
                  </w:rPr>
                </w:rPrChange>
              </w:rPr>
              <w:pPrChange w:id="75" w:author="SDS Consulting" w:date="2019-06-24T09:05:00Z">
                <w:pPr/>
              </w:pPrChange>
            </w:pPr>
            <w:ins w:id="76" w:author="SDS Consulting" w:date="2019-06-24T09:05:00Z">
              <w:del w:id="77" w:author="SD" w:date="2019-07-18T17:54:00Z">
                <w:r w:rsidRPr="00BA1CF0" w:rsidDel="002614FB">
                  <w:rPr>
                    <w:rFonts w:ascii="Gill Sans MT" w:hAnsi="Gill Sans MT"/>
                    <w:b/>
                  </w:rPr>
                  <w:delText>OBJECTIFS D’APPRENTISSAGE</w:delText>
                </w:r>
              </w:del>
            </w:ins>
            <w:del w:id="78" w:author="SD" w:date="2019-07-18T17:54:00Z">
              <w:r w:rsidR="005767B7" w:rsidRPr="005767B7" w:rsidDel="002614FB">
                <w:rPr>
                  <w:b/>
                  <w:lang w:val="en-US"/>
                </w:rPr>
                <w:delText>Titre</w:delText>
              </w:r>
            </w:del>
          </w:p>
        </w:tc>
        <w:tc>
          <w:tcPr>
            <w:tcW w:w="7442" w:type="dxa"/>
            <w:shd w:val="clear" w:color="auto" w:fill="DBE5F1" w:themeFill="accent1" w:themeFillTint="33"/>
            <w:tcPrChange w:id="79" w:author="SDS Consulting" w:date="2019-06-24T09:05:00Z">
              <w:tcPr>
                <w:tcW w:w="7740" w:type="dxa"/>
                <w:tcBorders>
                  <w:top w:val="single" w:sz="5" w:space="0" w:color="000000"/>
                  <w:left w:val="single" w:sz="5" w:space="0" w:color="000000"/>
                  <w:bottom w:val="single" w:sz="5" w:space="0" w:color="000000"/>
                  <w:right w:val="single" w:sz="5" w:space="0" w:color="000000"/>
                </w:tcBorders>
                <w:shd w:val="clear" w:color="auto" w:fill="FB890E"/>
              </w:tcPr>
            </w:tcPrChange>
          </w:tcPr>
          <w:p w14:paraId="742AB0D9" w14:textId="23B98564" w:rsidR="0003026E" w:rsidRPr="00A216EB" w:rsidDel="002614FB" w:rsidRDefault="00A216EB" w:rsidP="0003026E">
            <w:pPr>
              <w:rPr>
                <w:del w:id="80" w:author="SD" w:date="2019-07-18T17:54:00Z"/>
                <w:rFonts w:ascii="Arial" w:hAnsi="Arial" w:cs="Arial"/>
              </w:rPr>
            </w:pPr>
            <w:del w:id="81" w:author="SD" w:date="2019-07-18T17:54:00Z">
              <w:r w:rsidRPr="00A216EB" w:rsidDel="002614FB">
                <w:rPr>
                  <w:rFonts w:ascii="Arial" w:hAnsi="Arial" w:cs="Arial"/>
                  <w:b/>
                </w:rPr>
                <w:delText>Description de l'activité et notes</w:delText>
              </w:r>
            </w:del>
          </w:p>
        </w:tc>
        <w:tc>
          <w:tcPr>
            <w:tcW w:w="7442" w:type="dxa"/>
            <w:shd w:val="clear" w:color="auto" w:fill="DBE5F1" w:themeFill="accent1" w:themeFillTint="33"/>
            <w:tcPrChange w:id="82" w:author="SDS Consulting" w:date="2019-06-24T09:05:00Z">
              <w:tcPr>
                <w:tcW w:w="1350" w:type="dxa"/>
                <w:tcBorders>
                  <w:top w:val="single" w:sz="5" w:space="0" w:color="000000"/>
                  <w:left w:val="single" w:sz="5" w:space="0" w:color="000000"/>
                  <w:bottom w:val="single" w:sz="5" w:space="0" w:color="000000"/>
                  <w:right w:val="single" w:sz="5" w:space="0" w:color="000000"/>
                </w:tcBorders>
                <w:shd w:val="clear" w:color="auto" w:fill="FB890E"/>
              </w:tcPr>
            </w:tcPrChange>
          </w:tcPr>
          <w:p w14:paraId="24CF58CA" w14:textId="5313C235" w:rsidR="0003026E" w:rsidRPr="0003026E" w:rsidDel="002614FB" w:rsidRDefault="00E405B5" w:rsidP="0003026E">
            <w:pPr>
              <w:rPr>
                <w:del w:id="83" w:author="SD" w:date="2019-07-18T17:54:00Z"/>
                <w:rFonts w:ascii="Arial" w:hAnsi="Arial" w:cs="Arial"/>
                <w:lang w:val="en-US"/>
              </w:rPr>
            </w:pPr>
            <w:del w:id="84" w:author="SD" w:date="2019-07-18T17:54:00Z">
              <w:r w:rsidRPr="00E405B5" w:rsidDel="002614FB">
                <w:rPr>
                  <w:rFonts w:ascii="Arial" w:hAnsi="Arial" w:cs="Arial"/>
                  <w:b/>
                  <w:lang w:val="en-US"/>
                </w:rPr>
                <w:delText>Durée</w:delText>
              </w:r>
            </w:del>
          </w:p>
        </w:tc>
        <w:tc>
          <w:tcPr>
            <w:tcW w:w="7442" w:type="dxa"/>
            <w:shd w:val="clear" w:color="auto" w:fill="DBE5F1" w:themeFill="accent1" w:themeFillTint="33"/>
            <w:tcPrChange w:id="85" w:author="SDS Consulting" w:date="2019-06-24T09:05:00Z">
              <w:tcPr>
                <w:tcW w:w="1710" w:type="dxa"/>
                <w:tcBorders>
                  <w:top w:val="single" w:sz="5" w:space="0" w:color="000000"/>
                  <w:left w:val="single" w:sz="5" w:space="0" w:color="000000"/>
                  <w:bottom w:val="single" w:sz="5" w:space="0" w:color="000000"/>
                  <w:right w:val="single" w:sz="5" w:space="0" w:color="000000"/>
                </w:tcBorders>
                <w:shd w:val="clear" w:color="auto" w:fill="FB890E"/>
              </w:tcPr>
            </w:tcPrChange>
          </w:tcPr>
          <w:p w14:paraId="7F29E4E6" w14:textId="198B5837" w:rsidR="0003026E" w:rsidRPr="0021626A" w:rsidDel="002614FB" w:rsidRDefault="0021626A" w:rsidP="0021626A">
            <w:pPr>
              <w:ind w:left="90"/>
              <w:rPr>
                <w:del w:id="86" w:author="SD" w:date="2019-07-18T17:54:00Z"/>
                <w:rFonts w:ascii="Arial" w:hAnsi="Arial" w:cs="Arial"/>
                <w:b/>
                <w:lang w:val="en-US"/>
              </w:rPr>
            </w:pPr>
            <w:del w:id="87" w:author="SD" w:date="2019-07-18T17:54:00Z">
              <w:r w:rsidDel="002614FB">
                <w:rPr>
                  <w:rFonts w:ascii="Arial" w:hAnsi="Arial" w:cs="Arial"/>
                  <w:b/>
                  <w:lang w:val="en-US"/>
                </w:rPr>
                <w:delText>Ressources</w:delText>
              </w:r>
            </w:del>
          </w:p>
        </w:tc>
      </w:tr>
    </w:tbl>
    <w:tbl>
      <w:tblPr>
        <w:tblW w:w="14836" w:type="dxa"/>
        <w:tblInd w:w="98" w:type="dxa"/>
        <w:tblLayout w:type="fixed"/>
        <w:tblCellMar>
          <w:left w:w="0" w:type="dxa"/>
          <w:right w:w="0" w:type="dxa"/>
        </w:tblCellMar>
        <w:tblLook w:val="01E0" w:firstRow="1" w:lastRow="1" w:firstColumn="1" w:lastColumn="1" w:noHBand="0" w:noVBand="0"/>
      </w:tblPr>
      <w:tblGrid>
        <w:gridCol w:w="1516"/>
        <w:gridCol w:w="2520"/>
        <w:gridCol w:w="7740"/>
        <w:gridCol w:w="1350"/>
        <w:gridCol w:w="1710"/>
      </w:tblGrid>
      <w:tr w:rsidR="0003026E" w:rsidRPr="0021626A" w14:paraId="4E7AC158" w14:textId="77777777" w:rsidTr="00053E44">
        <w:trPr>
          <w:trHeight w:hRule="exact" w:val="1256"/>
          <w:del w:id="88" w:author="SDS Consulting" w:date="2019-06-24T09:05:00Z"/>
        </w:trPr>
        <w:tc>
          <w:tcPr>
            <w:tcW w:w="1516" w:type="dxa"/>
            <w:tcBorders>
              <w:top w:val="single" w:sz="5" w:space="0" w:color="000000"/>
              <w:left w:val="single" w:sz="5" w:space="0" w:color="000000"/>
              <w:bottom w:val="single" w:sz="5" w:space="0" w:color="000000"/>
              <w:right w:val="single" w:sz="5" w:space="0" w:color="000000"/>
            </w:tcBorders>
          </w:tcPr>
          <w:p w14:paraId="6724F06A" w14:textId="03A907D4" w:rsidR="0003026E" w:rsidRPr="0003026E" w:rsidRDefault="008D5AC8" w:rsidP="0003026E">
            <w:pPr>
              <w:rPr>
                <w:del w:id="89" w:author="SDS Consulting" w:date="2019-06-24T09:05:00Z"/>
                <w:rFonts w:ascii="Arial" w:hAnsi="Arial" w:cs="Arial"/>
                <w:lang w:val="en-US"/>
              </w:rPr>
            </w:pPr>
            <w:del w:id="90" w:author="SDS Consulting" w:date="2019-06-24T09:05:00Z">
              <w:r>
                <w:rPr>
                  <w:rFonts w:ascii="Arial" w:hAnsi="Arial" w:cs="Arial"/>
                  <w:lang w:val="en-US"/>
                </w:rPr>
                <w:delText>Présentation</w:delText>
              </w:r>
            </w:del>
          </w:p>
        </w:tc>
        <w:tc>
          <w:tcPr>
            <w:tcW w:w="2520" w:type="dxa"/>
            <w:tcBorders>
              <w:top w:val="single" w:sz="5" w:space="0" w:color="000000"/>
              <w:left w:val="single" w:sz="5" w:space="0" w:color="000000"/>
              <w:bottom w:val="single" w:sz="5" w:space="0" w:color="000000"/>
              <w:right w:val="single" w:sz="5" w:space="0" w:color="000000"/>
            </w:tcBorders>
          </w:tcPr>
          <w:p w14:paraId="0F27F138" w14:textId="77777777" w:rsidR="0003026E" w:rsidRPr="0003026E" w:rsidRDefault="00E1691A" w:rsidP="0003026E">
            <w:pPr>
              <w:rPr>
                <w:del w:id="91" w:author="SDS Consulting" w:date="2019-06-24T09:05:00Z"/>
                <w:rFonts w:ascii="Arial" w:hAnsi="Arial" w:cs="Arial"/>
                <w:lang w:val="fr-FR"/>
              </w:rPr>
            </w:pPr>
            <w:del w:id="92" w:author="SDS Consulting" w:date="2019-06-24T09:05:00Z">
              <w:r>
                <w:rPr>
                  <w:rFonts w:ascii="Arial" w:hAnsi="Arial" w:cs="Arial"/>
                  <w:lang w:val="fr-FR"/>
                </w:rPr>
                <w:delText>Introduction</w:delText>
              </w:r>
            </w:del>
          </w:p>
        </w:tc>
        <w:tc>
          <w:tcPr>
            <w:tcW w:w="7740" w:type="dxa"/>
            <w:tcBorders>
              <w:top w:val="single" w:sz="5" w:space="0" w:color="000000"/>
              <w:left w:val="single" w:sz="5" w:space="0" w:color="000000"/>
              <w:bottom w:val="single" w:sz="5" w:space="0" w:color="000000"/>
              <w:right w:val="single" w:sz="5" w:space="0" w:color="000000"/>
            </w:tcBorders>
          </w:tcPr>
          <w:p w14:paraId="0A5DBB9A" w14:textId="4BD48DC4" w:rsidR="0003026E" w:rsidRPr="00C104B8" w:rsidRDefault="0021626A" w:rsidP="0021626A">
            <w:pPr>
              <w:rPr>
                <w:del w:id="93" w:author="SDS Consulting" w:date="2019-06-24T09:05:00Z"/>
                <w:rFonts w:ascii="Arial" w:hAnsi="Arial" w:cs="Arial"/>
                <w:lang w:val="fr-FR"/>
              </w:rPr>
            </w:pPr>
            <w:del w:id="94" w:author="SDS Consulting" w:date="2019-06-24T09:05:00Z">
              <w:r>
                <w:rPr>
                  <w:rFonts w:ascii="Arial" w:hAnsi="Arial" w:cs="Arial"/>
                  <w:lang w:val="fr-FR"/>
                </w:rPr>
                <w:delText>Expliqu</w:delText>
              </w:r>
              <w:r w:rsidR="00C104B8" w:rsidRPr="00C104B8">
                <w:rPr>
                  <w:rFonts w:ascii="Arial" w:hAnsi="Arial" w:cs="Arial"/>
                  <w:lang w:val="fr-FR"/>
                </w:rPr>
                <w:delText xml:space="preserve">ez aux participants </w:delText>
              </w:r>
              <w:r>
                <w:rPr>
                  <w:rFonts w:ascii="Arial" w:hAnsi="Arial" w:cs="Arial"/>
                  <w:lang w:val="fr-FR"/>
                </w:rPr>
                <w:delText xml:space="preserve">que lors de </w:delText>
              </w:r>
              <w:r w:rsidR="00C104B8" w:rsidRPr="00C104B8">
                <w:rPr>
                  <w:rFonts w:ascii="Arial" w:hAnsi="Arial" w:cs="Arial"/>
                  <w:lang w:val="fr-FR"/>
                </w:rPr>
                <w:delText>la formation qu'aujourd'hui, vous allez présenter un ou</w:delText>
              </w:r>
              <w:r>
                <w:rPr>
                  <w:rFonts w:ascii="Arial" w:hAnsi="Arial" w:cs="Arial"/>
                  <w:lang w:val="fr-FR"/>
                </w:rPr>
                <w:delText>til qui peut être utilisé pour aider à planifier d</w:delText>
              </w:r>
              <w:r w:rsidR="00C104B8" w:rsidRPr="00C104B8">
                <w:rPr>
                  <w:rFonts w:ascii="Arial" w:hAnsi="Arial" w:cs="Arial"/>
                  <w:lang w:val="fr-FR"/>
                </w:rPr>
                <w:delText xml:space="preserve">es produits et services du </w:delText>
              </w:r>
              <w:r w:rsidR="00C104B8">
                <w:rPr>
                  <w:rFonts w:ascii="Arial" w:hAnsi="Arial" w:cs="Arial"/>
                  <w:lang w:val="fr-FR"/>
                </w:rPr>
                <w:delText>Career Cen</w:delText>
              </w:r>
              <w:r w:rsidR="001808F6">
                <w:rPr>
                  <w:rFonts w:ascii="Arial" w:hAnsi="Arial" w:cs="Arial"/>
                  <w:lang w:val="fr-FR"/>
                </w:rPr>
                <w:delText>t</w:delText>
              </w:r>
              <w:r w:rsidR="00C104B8">
                <w:rPr>
                  <w:rFonts w:ascii="Arial" w:hAnsi="Arial" w:cs="Arial"/>
                  <w:lang w:val="fr-FR"/>
                </w:rPr>
                <w:delText>er</w:delText>
              </w:r>
              <w:r w:rsidR="001808F6">
                <w:rPr>
                  <w:rFonts w:ascii="Arial" w:hAnsi="Arial" w:cs="Arial"/>
                  <w:lang w:val="fr-FR"/>
                </w:rPr>
                <w:delText> ;</w:delText>
              </w:r>
              <w:r>
                <w:rPr>
                  <w:rFonts w:ascii="Arial" w:hAnsi="Arial" w:cs="Arial"/>
                  <w:lang w:val="fr-FR"/>
                </w:rPr>
                <w:delText xml:space="preserve"> il met le public cible en premier</w:delText>
              </w:r>
              <w:r w:rsidR="00C104B8" w:rsidRPr="00C104B8">
                <w:rPr>
                  <w:rFonts w:ascii="Arial" w:hAnsi="Arial" w:cs="Arial"/>
                  <w:lang w:val="fr-FR"/>
                </w:rPr>
                <w:delText xml:space="preserve"> et au centre</w:delText>
              </w:r>
              <w:r>
                <w:rPr>
                  <w:rFonts w:ascii="Arial" w:hAnsi="Arial" w:cs="Arial"/>
                  <w:lang w:val="fr-FR"/>
                </w:rPr>
                <w:delText>,</w:delText>
              </w:r>
              <w:r w:rsidR="00C104B8" w:rsidRPr="00C104B8">
                <w:rPr>
                  <w:rFonts w:ascii="Arial" w:hAnsi="Arial" w:cs="Arial"/>
                  <w:lang w:val="fr-FR"/>
                </w:rPr>
                <w:delText xml:space="preserve"> en prenant en compte les problèmes auxquels il est confronté en premier</w:delText>
              </w:r>
              <w:r>
                <w:rPr>
                  <w:rFonts w:ascii="Arial" w:hAnsi="Arial" w:cs="Arial"/>
                  <w:lang w:val="fr-FR"/>
                </w:rPr>
                <w:delText xml:space="preserve">. </w:delText>
              </w:r>
            </w:del>
          </w:p>
        </w:tc>
        <w:tc>
          <w:tcPr>
            <w:tcW w:w="1350" w:type="dxa"/>
            <w:tcBorders>
              <w:top w:val="single" w:sz="5" w:space="0" w:color="000000"/>
              <w:left w:val="single" w:sz="5" w:space="0" w:color="000000"/>
              <w:bottom w:val="single" w:sz="5" w:space="0" w:color="000000"/>
              <w:right w:val="single" w:sz="5" w:space="0" w:color="000000"/>
            </w:tcBorders>
          </w:tcPr>
          <w:p w14:paraId="48F2B6A5" w14:textId="714CD6B0" w:rsidR="0003026E" w:rsidRPr="0021626A" w:rsidRDefault="00D543C8" w:rsidP="0003026E">
            <w:pPr>
              <w:rPr>
                <w:del w:id="95" w:author="SDS Consulting" w:date="2019-06-24T09:05:00Z"/>
                <w:rFonts w:ascii="Arial" w:hAnsi="Arial" w:cs="Arial"/>
                <w:lang w:val="fr-FR"/>
              </w:rPr>
            </w:pPr>
            <w:del w:id="96" w:author="SDS Consulting" w:date="2019-06-24T09:05:00Z">
              <w:r w:rsidRPr="0021626A">
                <w:rPr>
                  <w:rFonts w:ascii="Arial" w:hAnsi="Arial" w:cs="Arial"/>
                  <w:lang w:val="fr-FR"/>
                </w:rPr>
                <w:delText>10</w:delText>
              </w:r>
              <w:r w:rsidR="0003026E" w:rsidRPr="0021626A">
                <w:rPr>
                  <w:rFonts w:ascii="Arial" w:hAnsi="Arial" w:cs="Arial"/>
                  <w:lang w:val="fr-FR"/>
                </w:rPr>
                <w:delText xml:space="preserve"> </w:delText>
              </w:r>
              <w:r w:rsidR="004B7ABC" w:rsidRPr="0021626A">
                <w:rPr>
                  <w:rFonts w:ascii="Arial" w:hAnsi="Arial" w:cs="Arial"/>
                  <w:lang w:val="fr-FR"/>
                </w:rPr>
                <w:delText>min</w:delText>
              </w:r>
              <w:r w:rsidR="0021626A" w:rsidRPr="0021626A">
                <w:rPr>
                  <w:rFonts w:ascii="Arial" w:hAnsi="Arial" w:cs="Arial"/>
                  <w:lang w:val="fr-FR"/>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2255BE85" w14:textId="3CB4A6B9" w:rsidR="0003026E" w:rsidRPr="0021626A" w:rsidRDefault="0021626A" w:rsidP="0003026E">
            <w:pPr>
              <w:ind w:left="90"/>
              <w:rPr>
                <w:del w:id="97" w:author="SDS Consulting" w:date="2019-06-24T09:05:00Z"/>
                <w:rFonts w:ascii="Arial" w:hAnsi="Arial" w:cs="Arial"/>
                <w:lang w:val="fr-FR"/>
              </w:rPr>
            </w:pPr>
            <w:del w:id="98" w:author="SDS Consulting" w:date="2019-06-24T09:05:00Z">
              <w:r w:rsidRPr="0021626A">
                <w:rPr>
                  <w:rFonts w:ascii="Arial" w:hAnsi="Arial" w:cs="Arial"/>
                  <w:lang w:val="fr-FR"/>
                </w:rPr>
                <w:delText>N/A</w:delText>
              </w:r>
            </w:del>
          </w:p>
        </w:tc>
      </w:tr>
      <w:tr w:rsidR="0003026E" w:rsidRPr="0021626A" w14:paraId="613D4FBD" w14:textId="77777777" w:rsidTr="00053E44">
        <w:trPr>
          <w:trHeight w:hRule="exact" w:val="1157"/>
          <w:del w:id="99" w:author="SDS Consulting" w:date="2019-06-24T09:05:00Z"/>
        </w:trPr>
        <w:tc>
          <w:tcPr>
            <w:tcW w:w="1516" w:type="dxa"/>
            <w:tcBorders>
              <w:top w:val="single" w:sz="5" w:space="0" w:color="000000"/>
              <w:left w:val="single" w:sz="5" w:space="0" w:color="000000"/>
              <w:bottom w:val="single" w:sz="5" w:space="0" w:color="000000"/>
              <w:right w:val="single" w:sz="5" w:space="0" w:color="000000"/>
            </w:tcBorders>
          </w:tcPr>
          <w:p w14:paraId="56581C51" w14:textId="791AF1DF" w:rsidR="00C059A2" w:rsidRPr="0021626A" w:rsidRDefault="008D5AC8" w:rsidP="0003026E">
            <w:pPr>
              <w:rPr>
                <w:del w:id="100" w:author="SDS Consulting" w:date="2019-06-24T09:05:00Z"/>
                <w:rFonts w:ascii="Arial" w:hAnsi="Arial" w:cs="Arial"/>
                <w:lang w:val="fr-FR"/>
              </w:rPr>
            </w:pPr>
            <w:del w:id="101" w:author="SDS Consulting" w:date="2019-06-24T09:05:00Z">
              <w:r w:rsidRPr="0021626A">
                <w:rPr>
                  <w:rFonts w:ascii="Arial" w:hAnsi="Arial" w:cs="Arial"/>
                  <w:lang w:val="fr-FR"/>
                </w:rPr>
                <w:delText>Présentation</w:delText>
              </w:r>
            </w:del>
          </w:p>
        </w:tc>
        <w:tc>
          <w:tcPr>
            <w:tcW w:w="2520" w:type="dxa"/>
            <w:tcBorders>
              <w:top w:val="single" w:sz="5" w:space="0" w:color="000000"/>
              <w:left w:val="single" w:sz="5" w:space="0" w:color="000000"/>
              <w:bottom w:val="single" w:sz="5" w:space="0" w:color="000000"/>
              <w:right w:val="single" w:sz="5" w:space="0" w:color="000000"/>
            </w:tcBorders>
          </w:tcPr>
          <w:p w14:paraId="0D4336FB" w14:textId="77777777" w:rsidR="0003026E" w:rsidRPr="0021626A" w:rsidRDefault="00E1691A" w:rsidP="0003026E">
            <w:pPr>
              <w:rPr>
                <w:del w:id="102" w:author="SDS Consulting" w:date="2019-06-24T09:05:00Z"/>
                <w:rFonts w:ascii="Arial" w:hAnsi="Arial" w:cs="Arial"/>
                <w:lang w:val="fr-FR"/>
              </w:rPr>
            </w:pPr>
            <w:del w:id="103" w:author="SDS Consulting" w:date="2019-06-24T09:05:00Z">
              <w:r w:rsidRPr="0021626A">
                <w:rPr>
                  <w:rFonts w:ascii="Arial" w:hAnsi="Arial" w:cs="Arial"/>
                  <w:lang w:val="fr-FR"/>
                </w:rPr>
                <w:delText>Lean Canvas</w:delText>
              </w:r>
            </w:del>
          </w:p>
        </w:tc>
        <w:tc>
          <w:tcPr>
            <w:tcW w:w="7740" w:type="dxa"/>
            <w:tcBorders>
              <w:top w:val="single" w:sz="5" w:space="0" w:color="000000"/>
              <w:left w:val="single" w:sz="5" w:space="0" w:color="000000"/>
              <w:bottom w:val="single" w:sz="5" w:space="0" w:color="000000"/>
              <w:right w:val="single" w:sz="5" w:space="0" w:color="000000"/>
            </w:tcBorders>
          </w:tcPr>
          <w:p w14:paraId="66A0EFB5" w14:textId="075146CB" w:rsidR="0003026E" w:rsidRPr="001808F6" w:rsidRDefault="0021626A" w:rsidP="0021626A">
            <w:pPr>
              <w:rPr>
                <w:del w:id="104" w:author="SDS Consulting" w:date="2019-06-24T09:05:00Z"/>
                <w:rFonts w:ascii="Arial" w:hAnsi="Arial" w:cs="Arial"/>
                <w:lang w:val="fr-FR"/>
              </w:rPr>
            </w:pPr>
            <w:del w:id="105" w:author="SDS Consulting" w:date="2019-06-24T09:05:00Z">
              <w:r>
                <w:rPr>
                  <w:rFonts w:ascii="Arial" w:hAnsi="Arial" w:cs="Arial"/>
                  <w:lang w:val="fr-FR"/>
                </w:rPr>
                <w:delText xml:space="preserve">Faites circuler le modèle </w:delText>
              </w:r>
              <w:r w:rsidR="001808F6" w:rsidRPr="001808F6">
                <w:rPr>
                  <w:rFonts w:ascii="Arial" w:hAnsi="Arial" w:cs="Arial"/>
                  <w:lang w:val="fr-FR"/>
                </w:rPr>
                <w:delText>d'une page de Lean Canvas</w:delText>
              </w:r>
              <w:r>
                <w:rPr>
                  <w:rFonts w:ascii="Arial" w:hAnsi="Arial" w:cs="Arial"/>
                  <w:lang w:val="fr-FR"/>
                </w:rPr>
                <w:delText xml:space="preserve"> sur lequel les participants vont travailler</w:delText>
              </w:r>
              <w:r w:rsidR="001808F6" w:rsidRPr="001808F6">
                <w:rPr>
                  <w:rFonts w:ascii="Arial" w:hAnsi="Arial" w:cs="Arial"/>
                  <w:lang w:val="fr-FR"/>
                </w:rPr>
                <w:delText xml:space="preserve"> et indiquez</w:delText>
              </w:r>
              <w:r>
                <w:rPr>
                  <w:rFonts w:ascii="Arial" w:hAnsi="Arial" w:cs="Arial"/>
                  <w:lang w:val="fr-FR"/>
                </w:rPr>
                <w:delText xml:space="preserve">-leurs qu’ils </w:delText>
              </w:r>
              <w:r w:rsidR="001808F6" w:rsidRPr="001808F6">
                <w:rPr>
                  <w:rFonts w:ascii="Arial" w:hAnsi="Arial" w:cs="Arial"/>
                  <w:lang w:val="fr-FR"/>
                </w:rPr>
                <w:delText>vont parcourir chaque partie étape par étape</w:delText>
              </w:r>
              <w:r w:rsidR="001808F6">
                <w:rPr>
                  <w:rFonts w:ascii="Arial" w:hAnsi="Arial" w:cs="Arial"/>
                  <w:lang w:val="fr-FR"/>
                </w:rPr>
                <w:delText>.</w:delText>
              </w:r>
            </w:del>
          </w:p>
        </w:tc>
        <w:tc>
          <w:tcPr>
            <w:tcW w:w="1350" w:type="dxa"/>
            <w:tcBorders>
              <w:top w:val="single" w:sz="5" w:space="0" w:color="000000"/>
              <w:left w:val="single" w:sz="5" w:space="0" w:color="000000"/>
              <w:bottom w:val="single" w:sz="5" w:space="0" w:color="000000"/>
              <w:right w:val="single" w:sz="5" w:space="0" w:color="000000"/>
            </w:tcBorders>
          </w:tcPr>
          <w:p w14:paraId="4718D941" w14:textId="01C1DB69" w:rsidR="0003026E" w:rsidRPr="0003026E" w:rsidRDefault="00E1691A" w:rsidP="0003026E">
            <w:pPr>
              <w:rPr>
                <w:del w:id="106" w:author="SDS Consulting" w:date="2019-06-24T09:05:00Z"/>
                <w:rFonts w:ascii="Arial" w:hAnsi="Arial" w:cs="Arial"/>
                <w:lang w:val="en-US"/>
              </w:rPr>
            </w:pPr>
            <w:del w:id="107" w:author="SDS Consulting" w:date="2019-06-24T09:05:00Z">
              <w:r>
                <w:rPr>
                  <w:rFonts w:ascii="Arial" w:hAnsi="Arial" w:cs="Arial"/>
                  <w:lang w:val="en-US"/>
                </w:rPr>
                <w:delText>5</w:delText>
              </w:r>
              <w:r w:rsidR="0021626A">
                <w:rPr>
                  <w:rFonts w:ascii="Arial" w:hAnsi="Arial" w:cs="Arial"/>
                  <w:lang w:val="en-US"/>
                </w:rPr>
                <w:delText xml:space="preserve"> </w:delText>
              </w:r>
              <w:r w:rsidR="004B7ABC">
                <w:rPr>
                  <w:rFonts w:ascii="Arial" w:hAnsi="Arial" w:cs="Arial"/>
                  <w:lang w:val="en-US"/>
                </w:rPr>
                <w:delText>min</w:delText>
              </w:r>
              <w:r w:rsidR="0021626A">
                <w:rPr>
                  <w:rFonts w:ascii="Arial" w:hAnsi="Arial" w:cs="Arial"/>
                  <w:lang w:val="en-US"/>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1F537F09" w14:textId="2A1FD446" w:rsidR="0003026E" w:rsidRPr="0021626A" w:rsidRDefault="0021626A" w:rsidP="0021626A">
            <w:pPr>
              <w:rPr>
                <w:del w:id="108" w:author="SDS Consulting" w:date="2019-06-24T09:05:00Z"/>
                <w:rFonts w:ascii="Arial" w:hAnsi="Arial" w:cs="Arial"/>
                <w:color w:val="FF0000"/>
                <w:sz w:val="20"/>
                <w:szCs w:val="20"/>
                <w:lang w:val="fr-FR"/>
              </w:rPr>
            </w:pPr>
            <w:del w:id="109" w:author="SDS Consulting" w:date="2019-06-24T09:05:00Z">
              <w:r w:rsidRPr="0021626A">
                <w:rPr>
                  <w:rFonts w:ascii="Arial" w:hAnsi="Arial" w:cs="Arial"/>
                  <w:color w:val="FF0000"/>
                  <w:sz w:val="20"/>
                  <w:szCs w:val="20"/>
                  <w:lang w:val="fr-FR"/>
                </w:rPr>
                <w:delText xml:space="preserve">Le modèle Lean Canvas </w:delText>
              </w:r>
              <w:r w:rsidR="00BF5B09" w:rsidRPr="0021626A">
                <w:rPr>
                  <w:rFonts w:ascii="Arial" w:hAnsi="Arial" w:cs="Arial"/>
                  <w:color w:val="FF0000"/>
                  <w:sz w:val="20"/>
                  <w:szCs w:val="20"/>
                  <w:lang w:val="fr-FR"/>
                </w:rPr>
                <w:delText>(</w:delText>
              </w:r>
              <w:r w:rsidRPr="0021626A">
                <w:rPr>
                  <w:rFonts w:ascii="Arial" w:hAnsi="Arial" w:cs="Arial"/>
                  <w:color w:val="FF0000"/>
                  <w:sz w:val="20"/>
                  <w:szCs w:val="20"/>
                  <w:lang w:val="fr-FR"/>
                </w:rPr>
                <w:delText xml:space="preserve">à </w:delText>
              </w:r>
              <w:r>
                <w:rPr>
                  <w:rFonts w:ascii="Arial" w:hAnsi="Arial" w:cs="Arial"/>
                  <w:color w:val="FF0000"/>
                  <w:sz w:val="20"/>
                  <w:szCs w:val="20"/>
                  <w:lang w:val="fr-FR"/>
                </w:rPr>
                <w:delText>utilis</w:delText>
              </w:r>
              <w:r w:rsidRPr="0021626A">
                <w:rPr>
                  <w:rFonts w:ascii="Arial" w:hAnsi="Arial" w:cs="Arial"/>
                  <w:color w:val="FF0000"/>
                  <w:sz w:val="20"/>
                  <w:szCs w:val="20"/>
                  <w:lang w:val="fr-FR"/>
                </w:rPr>
                <w:delText>er pendant le reste de la formation</w:delText>
              </w:r>
              <w:r w:rsidR="00BF5B09" w:rsidRPr="0021626A">
                <w:rPr>
                  <w:rFonts w:ascii="Arial" w:hAnsi="Arial" w:cs="Arial"/>
                  <w:color w:val="FF0000"/>
                  <w:sz w:val="20"/>
                  <w:szCs w:val="20"/>
                  <w:lang w:val="fr-FR"/>
                </w:rPr>
                <w:delText xml:space="preserve">) </w:delText>
              </w:r>
            </w:del>
          </w:p>
        </w:tc>
      </w:tr>
      <w:tr w:rsidR="00134E86" w:rsidRPr="0003026E" w14:paraId="5F59571C" w14:textId="77777777" w:rsidTr="006C2B16">
        <w:trPr>
          <w:trHeight w:hRule="exact" w:val="1811"/>
          <w:del w:id="110" w:author="SDS Consulting" w:date="2019-06-24T09:05:00Z"/>
        </w:trPr>
        <w:tc>
          <w:tcPr>
            <w:tcW w:w="1516" w:type="dxa"/>
            <w:tcBorders>
              <w:top w:val="single" w:sz="5" w:space="0" w:color="000000"/>
              <w:left w:val="single" w:sz="5" w:space="0" w:color="000000"/>
              <w:bottom w:val="single" w:sz="5" w:space="0" w:color="000000"/>
              <w:right w:val="single" w:sz="5" w:space="0" w:color="000000"/>
            </w:tcBorders>
          </w:tcPr>
          <w:p w14:paraId="0828ECD7" w14:textId="5188B09C" w:rsidR="00BF5B09" w:rsidRDefault="004B621A" w:rsidP="00134E86">
            <w:pPr>
              <w:rPr>
                <w:del w:id="111" w:author="SDS Consulting" w:date="2019-06-24T09:05:00Z"/>
                <w:rFonts w:ascii="Arial" w:hAnsi="Arial" w:cs="Arial"/>
                <w:lang w:val="en-US"/>
              </w:rPr>
            </w:pPr>
            <w:del w:id="112" w:author="SDS Consulting" w:date="2019-06-24T09:05:00Z">
              <w:r w:rsidRPr="004B621A">
                <w:rPr>
                  <w:rFonts w:ascii="Arial" w:hAnsi="Arial" w:cs="Arial"/>
                  <w:lang w:val="en-US"/>
                </w:rPr>
                <w:delText xml:space="preserve">Activité </w:delText>
              </w:r>
              <w:r w:rsidR="00BF5B09">
                <w:rPr>
                  <w:rFonts w:ascii="Arial" w:hAnsi="Arial" w:cs="Arial"/>
                  <w:lang w:val="en-US"/>
                </w:rPr>
                <w:delText>/</w:delText>
              </w:r>
            </w:del>
          </w:p>
          <w:p w14:paraId="2512AC27" w14:textId="77777777" w:rsidR="00134E86" w:rsidRPr="0003026E" w:rsidRDefault="00BF5B09" w:rsidP="00134E86">
            <w:pPr>
              <w:rPr>
                <w:del w:id="113" w:author="SDS Consulting" w:date="2019-06-24T09:05:00Z"/>
                <w:rFonts w:ascii="Arial" w:hAnsi="Arial" w:cs="Arial"/>
                <w:lang w:val="en-US"/>
              </w:rPr>
            </w:pPr>
            <w:del w:id="114" w:author="SDS Consulting" w:date="2019-06-24T09:05:00Z">
              <w:r>
                <w:rPr>
                  <w:rFonts w:ascii="Arial" w:hAnsi="Arial" w:cs="Arial"/>
                  <w:lang w:val="en-US"/>
                </w:rPr>
                <w:delText>Brainstorming</w:delText>
              </w:r>
            </w:del>
          </w:p>
        </w:tc>
        <w:tc>
          <w:tcPr>
            <w:tcW w:w="2520" w:type="dxa"/>
            <w:tcBorders>
              <w:top w:val="single" w:sz="5" w:space="0" w:color="000000"/>
              <w:left w:val="single" w:sz="5" w:space="0" w:color="000000"/>
              <w:bottom w:val="single" w:sz="5" w:space="0" w:color="000000"/>
              <w:right w:val="single" w:sz="5" w:space="0" w:color="000000"/>
            </w:tcBorders>
          </w:tcPr>
          <w:p w14:paraId="586328E9" w14:textId="7C0D039A" w:rsidR="00134E86" w:rsidRPr="0003026E" w:rsidRDefault="00B65981" w:rsidP="00134E86">
            <w:pPr>
              <w:rPr>
                <w:del w:id="115" w:author="SDS Consulting" w:date="2019-06-24T09:05:00Z"/>
                <w:rFonts w:ascii="Arial" w:hAnsi="Arial" w:cs="Arial"/>
                <w:lang w:val="en-US"/>
              </w:rPr>
            </w:pPr>
            <w:del w:id="116" w:author="SDS Consulting" w:date="2019-06-24T09:05:00Z">
              <w:r w:rsidRPr="00B65981">
                <w:rPr>
                  <w:rFonts w:ascii="Arial" w:hAnsi="Arial" w:cs="Arial"/>
                  <w:lang w:val="en-US"/>
                </w:rPr>
                <w:delText>Étape 1</w:delText>
              </w:r>
              <w:r w:rsidR="003048E9">
                <w:rPr>
                  <w:rFonts w:ascii="Arial" w:hAnsi="Arial" w:cs="Arial"/>
                  <w:lang w:val="en-US"/>
                </w:rPr>
                <w:delText xml:space="preserve"> </w:delText>
              </w:r>
              <w:r w:rsidRPr="00B65981">
                <w:rPr>
                  <w:rFonts w:ascii="Arial" w:hAnsi="Arial" w:cs="Arial"/>
                  <w:lang w:val="en-US"/>
                </w:rPr>
                <w:delText xml:space="preserve">: </w:delText>
              </w:r>
              <w:r w:rsidR="0021626A">
                <w:rPr>
                  <w:rFonts w:ascii="Arial" w:hAnsi="Arial" w:cs="Arial"/>
                  <w:lang w:val="en-US"/>
                </w:rPr>
                <w:delText>Segments de clientèles</w:delText>
              </w:r>
            </w:del>
          </w:p>
        </w:tc>
        <w:tc>
          <w:tcPr>
            <w:tcW w:w="7740" w:type="dxa"/>
            <w:tcBorders>
              <w:top w:val="single" w:sz="5" w:space="0" w:color="000000"/>
              <w:left w:val="single" w:sz="5" w:space="0" w:color="000000"/>
              <w:bottom w:val="single" w:sz="5" w:space="0" w:color="000000"/>
              <w:right w:val="single" w:sz="5" w:space="0" w:color="000000"/>
            </w:tcBorders>
          </w:tcPr>
          <w:p w14:paraId="6F255D31" w14:textId="7EE44C9D" w:rsidR="00134E86" w:rsidRPr="00B65981" w:rsidRDefault="00B65981" w:rsidP="00830D6C">
            <w:pPr>
              <w:rPr>
                <w:del w:id="117" w:author="SDS Consulting" w:date="2019-06-24T09:05:00Z"/>
                <w:rFonts w:ascii="Arial" w:hAnsi="Arial" w:cs="Arial"/>
                <w:lang w:val="fr-FR"/>
              </w:rPr>
            </w:pPr>
            <w:del w:id="118" w:author="SDS Consulting" w:date="2019-06-24T09:05:00Z">
              <w:r w:rsidRPr="00B65981">
                <w:rPr>
                  <w:rFonts w:ascii="Arial" w:hAnsi="Arial" w:cs="Arial"/>
                  <w:lang w:val="fr-FR"/>
                </w:rPr>
                <w:delText xml:space="preserve">Demandez aux participants à la formation de </w:delText>
              </w:r>
              <w:r w:rsidR="00830D6C">
                <w:rPr>
                  <w:rFonts w:ascii="Arial" w:hAnsi="Arial" w:cs="Arial"/>
                  <w:lang w:val="fr-FR"/>
                </w:rPr>
                <w:delText>définir quels seront les clients de leur activité, donnez des indications si nécessaire (s’il s’agit d’</w:delText>
              </w:r>
              <w:r w:rsidRPr="00B65981">
                <w:rPr>
                  <w:rFonts w:ascii="Arial" w:hAnsi="Arial" w:cs="Arial"/>
                  <w:lang w:val="fr-FR"/>
                </w:rPr>
                <w:delText>étudiant</w:delText>
              </w:r>
              <w:r w:rsidR="00830D6C">
                <w:rPr>
                  <w:rFonts w:ascii="Arial" w:hAnsi="Arial" w:cs="Arial"/>
                  <w:lang w:val="fr-FR"/>
                </w:rPr>
                <w:delText>s</w:delText>
              </w:r>
              <w:r w:rsidRPr="00B65981">
                <w:rPr>
                  <w:rFonts w:ascii="Arial" w:hAnsi="Arial" w:cs="Arial"/>
                  <w:lang w:val="fr-FR"/>
                </w:rPr>
                <w:delText xml:space="preserve">, </w:delText>
              </w:r>
              <w:r w:rsidR="00830D6C">
                <w:rPr>
                  <w:rFonts w:ascii="Arial" w:hAnsi="Arial" w:cs="Arial"/>
                  <w:lang w:val="fr-FR"/>
                </w:rPr>
                <w:delText xml:space="preserve">en </w:delText>
              </w:r>
              <w:r w:rsidRPr="00B65981">
                <w:rPr>
                  <w:rFonts w:ascii="Arial" w:hAnsi="Arial" w:cs="Arial"/>
                  <w:lang w:val="fr-FR"/>
                </w:rPr>
                <w:delText xml:space="preserve">quelle année </w:delText>
              </w:r>
              <w:r w:rsidR="00830D6C">
                <w:rPr>
                  <w:rFonts w:ascii="Arial" w:hAnsi="Arial" w:cs="Arial"/>
                  <w:lang w:val="fr-FR"/>
                </w:rPr>
                <w:delText xml:space="preserve">d’études </w:delText>
              </w:r>
              <w:r w:rsidRPr="00B65981">
                <w:rPr>
                  <w:rFonts w:ascii="Arial" w:hAnsi="Arial" w:cs="Arial"/>
                  <w:lang w:val="fr-FR"/>
                </w:rPr>
                <w:delText>? Quelle spécialité / quelles spécialités</w:delText>
              </w:r>
              <w:r>
                <w:rPr>
                  <w:rFonts w:ascii="Arial" w:hAnsi="Arial" w:cs="Arial"/>
                  <w:lang w:val="fr-FR"/>
                </w:rPr>
                <w:delText xml:space="preserve"> </w:delText>
              </w:r>
              <w:r w:rsidRPr="00B65981">
                <w:rPr>
                  <w:rFonts w:ascii="Arial" w:hAnsi="Arial" w:cs="Arial"/>
                  <w:lang w:val="fr-FR"/>
                </w:rPr>
                <w:delText xml:space="preserve">? Avec qui travaillent généralement les </w:delText>
              </w:r>
              <w:r>
                <w:rPr>
                  <w:rFonts w:ascii="Arial" w:hAnsi="Arial" w:cs="Arial"/>
                  <w:lang w:val="fr-FR"/>
                </w:rPr>
                <w:delText xml:space="preserve">Career Centers </w:delText>
              </w:r>
              <w:r w:rsidRPr="00B65981">
                <w:rPr>
                  <w:rFonts w:ascii="Arial" w:hAnsi="Arial" w:cs="Arial"/>
                  <w:lang w:val="fr-FR"/>
                </w:rPr>
                <w:delText>?)</w:delText>
              </w:r>
            </w:del>
          </w:p>
        </w:tc>
        <w:tc>
          <w:tcPr>
            <w:tcW w:w="1350" w:type="dxa"/>
            <w:tcBorders>
              <w:top w:val="single" w:sz="5" w:space="0" w:color="000000"/>
              <w:left w:val="single" w:sz="5" w:space="0" w:color="000000"/>
              <w:bottom w:val="single" w:sz="5" w:space="0" w:color="000000"/>
              <w:right w:val="single" w:sz="5" w:space="0" w:color="000000"/>
            </w:tcBorders>
          </w:tcPr>
          <w:p w14:paraId="077505E2" w14:textId="2EC3BA61" w:rsidR="00134E86" w:rsidRPr="0003026E" w:rsidRDefault="00BF5B09" w:rsidP="00134E86">
            <w:pPr>
              <w:rPr>
                <w:del w:id="119" w:author="SDS Consulting" w:date="2019-06-24T09:05:00Z"/>
                <w:rFonts w:ascii="Arial" w:hAnsi="Arial" w:cs="Arial"/>
                <w:lang w:val="en-US"/>
              </w:rPr>
            </w:pPr>
            <w:del w:id="120" w:author="SDS Consulting" w:date="2019-06-24T09:05:00Z">
              <w:r>
                <w:rPr>
                  <w:rFonts w:ascii="Arial" w:hAnsi="Arial" w:cs="Arial"/>
                  <w:lang w:val="en-US"/>
                </w:rPr>
                <w:delText xml:space="preserve">10 </w:delText>
              </w:r>
              <w:r w:rsidR="004B7ABC">
                <w:rPr>
                  <w:rFonts w:ascii="Arial" w:hAnsi="Arial" w:cs="Arial"/>
                  <w:lang w:val="en-US"/>
                </w:rPr>
                <w:delText>min</w:delText>
              </w:r>
              <w:r w:rsidR="0021626A">
                <w:rPr>
                  <w:rFonts w:ascii="Arial" w:hAnsi="Arial" w:cs="Arial"/>
                  <w:lang w:val="en-US"/>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2F6F63ED" w14:textId="77777777" w:rsidR="00134E86" w:rsidRPr="0021626A" w:rsidRDefault="00134E86" w:rsidP="00134E86">
            <w:pPr>
              <w:rPr>
                <w:del w:id="121" w:author="SDS Consulting" w:date="2019-06-24T09:05:00Z"/>
                <w:rFonts w:ascii="Arial" w:hAnsi="Arial" w:cs="Arial"/>
                <w:color w:val="FF0000"/>
                <w:sz w:val="20"/>
                <w:szCs w:val="20"/>
                <w:lang w:val="fr-FR"/>
              </w:rPr>
            </w:pPr>
          </w:p>
        </w:tc>
      </w:tr>
      <w:tr w:rsidR="00134E86" w:rsidRPr="00466DA6" w14:paraId="4C58D4E5" w14:textId="77777777" w:rsidTr="006C2B16">
        <w:trPr>
          <w:trHeight w:hRule="exact" w:val="2688"/>
          <w:del w:id="122" w:author="SDS Consulting" w:date="2019-06-24T09:05:00Z"/>
        </w:trPr>
        <w:tc>
          <w:tcPr>
            <w:tcW w:w="1516" w:type="dxa"/>
            <w:tcBorders>
              <w:top w:val="single" w:sz="5" w:space="0" w:color="000000"/>
              <w:left w:val="single" w:sz="5" w:space="0" w:color="000000"/>
              <w:bottom w:val="single" w:sz="5" w:space="0" w:color="000000"/>
              <w:right w:val="single" w:sz="5" w:space="0" w:color="000000"/>
            </w:tcBorders>
          </w:tcPr>
          <w:p w14:paraId="016FA91D" w14:textId="6E17490C" w:rsidR="00BF5B09" w:rsidRDefault="004B621A" w:rsidP="00BF5B09">
            <w:pPr>
              <w:rPr>
                <w:del w:id="123" w:author="SDS Consulting" w:date="2019-06-24T09:05:00Z"/>
                <w:rFonts w:ascii="Arial" w:hAnsi="Arial" w:cs="Arial"/>
                <w:lang w:val="en-US"/>
              </w:rPr>
            </w:pPr>
            <w:del w:id="124" w:author="SDS Consulting" w:date="2019-06-24T09:05:00Z">
              <w:r w:rsidRPr="004B621A">
                <w:rPr>
                  <w:rFonts w:ascii="Arial" w:hAnsi="Arial" w:cs="Arial"/>
                  <w:lang w:val="en-US"/>
                </w:rPr>
                <w:delText xml:space="preserve">Activité </w:delText>
              </w:r>
              <w:r w:rsidR="00BF5B09">
                <w:rPr>
                  <w:rFonts w:ascii="Arial" w:hAnsi="Arial" w:cs="Arial"/>
                  <w:lang w:val="en-US"/>
                </w:rPr>
                <w:delText>/</w:delText>
              </w:r>
            </w:del>
          </w:p>
          <w:p w14:paraId="33B76C24" w14:textId="77777777" w:rsidR="00134E86" w:rsidRPr="0003026E" w:rsidRDefault="00BF5B09" w:rsidP="00BF5B09">
            <w:pPr>
              <w:rPr>
                <w:del w:id="125" w:author="SDS Consulting" w:date="2019-06-24T09:05:00Z"/>
                <w:rFonts w:ascii="Arial" w:hAnsi="Arial" w:cs="Arial"/>
                <w:lang w:val="en-US"/>
              </w:rPr>
            </w:pPr>
            <w:del w:id="126" w:author="SDS Consulting" w:date="2019-06-24T09:05:00Z">
              <w:r>
                <w:rPr>
                  <w:rFonts w:ascii="Arial" w:hAnsi="Arial" w:cs="Arial"/>
                  <w:lang w:val="en-US"/>
                </w:rPr>
                <w:delText>Brainstorming</w:delText>
              </w:r>
            </w:del>
          </w:p>
        </w:tc>
        <w:tc>
          <w:tcPr>
            <w:tcW w:w="2520" w:type="dxa"/>
            <w:tcBorders>
              <w:top w:val="single" w:sz="5" w:space="0" w:color="000000"/>
              <w:left w:val="single" w:sz="5" w:space="0" w:color="000000"/>
              <w:bottom w:val="single" w:sz="5" w:space="0" w:color="000000"/>
              <w:right w:val="single" w:sz="5" w:space="0" w:color="000000"/>
            </w:tcBorders>
          </w:tcPr>
          <w:p w14:paraId="1EBC7A2C" w14:textId="4DF1E4E3" w:rsidR="00134E86" w:rsidRPr="0003026E" w:rsidRDefault="00DB0356" w:rsidP="00134E86">
            <w:pPr>
              <w:rPr>
                <w:del w:id="127" w:author="SDS Consulting" w:date="2019-06-24T09:05:00Z"/>
                <w:rFonts w:ascii="Arial" w:hAnsi="Arial" w:cs="Arial"/>
                <w:lang w:val="en-US"/>
              </w:rPr>
            </w:pPr>
            <w:del w:id="128" w:author="SDS Consulting" w:date="2019-06-24T09:05:00Z">
              <w:r w:rsidRPr="00DB0356">
                <w:rPr>
                  <w:rFonts w:ascii="Arial" w:hAnsi="Arial" w:cs="Arial"/>
                  <w:lang w:val="en-US"/>
                </w:rPr>
                <w:delText>Étape 2</w:delText>
              </w:r>
              <w:r w:rsidR="003048E9">
                <w:rPr>
                  <w:rFonts w:ascii="Arial" w:hAnsi="Arial" w:cs="Arial"/>
                  <w:lang w:val="en-US"/>
                </w:rPr>
                <w:delText xml:space="preserve"> </w:delText>
              </w:r>
              <w:r w:rsidR="00CF62F8">
                <w:rPr>
                  <w:rFonts w:ascii="Arial" w:hAnsi="Arial" w:cs="Arial"/>
                  <w:lang w:val="en-US"/>
                </w:rPr>
                <w:delText>: P</w:delText>
              </w:r>
              <w:r w:rsidRPr="00DB0356">
                <w:rPr>
                  <w:rFonts w:ascii="Arial" w:hAnsi="Arial" w:cs="Arial"/>
                  <w:lang w:val="en-US"/>
                </w:rPr>
                <w:delText>roblème</w:delText>
              </w:r>
            </w:del>
          </w:p>
        </w:tc>
        <w:tc>
          <w:tcPr>
            <w:tcW w:w="7740" w:type="dxa"/>
            <w:tcBorders>
              <w:top w:val="single" w:sz="5" w:space="0" w:color="000000"/>
              <w:left w:val="single" w:sz="5" w:space="0" w:color="000000"/>
              <w:bottom w:val="single" w:sz="5" w:space="0" w:color="000000"/>
              <w:right w:val="single" w:sz="5" w:space="0" w:color="000000"/>
            </w:tcBorders>
          </w:tcPr>
          <w:p w14:paraId="3FA7A7D7" w14:textId="42EBACA8" w:rsidR="00134E86" w:rsidRPr="00DB0356" w:rsidRDefault="00DB0356" w:rsidP="006C2B16">
            <w:pPr>
              <w:rPr>
                <w:del w:id="129" w:author="SDS Consulting" w:date="2019-06-24T09:05:00Z"/>
                <w:rFonts w:ascii="Arial" w:hAnsi="Arial" w:cs="Arial"/>
                <w:lang w:val="fr-FR"/>
              </w:rPr>
            </w:pPr>
            <w:del w:id="130" w:author="SDS Consulting" w:date="2019-06-24T09:05:00Z">
              <w:r w:rsidRPr="00DB0356">
                <w:rPr>
                  <w:rFonts w:ascii="Arial" w:hAnsi="Arial" w:cs="Arial"/>
                  <w:lang w:val="fr-FR"/>
                </w:rPr>
                <w:delText>Quels sont les principaux problèmes de vos clients cibles</w:delText>
              </w:r>
              <w:r>
                <w:rPr>
                  <w:rFonts w:ascii="Arial" w:hAnsi="Arial" w:cs="Arial"/>
                  <w:lang w:val="fr-FR"/>
                </w:rPr>
                <w:delText xml:space="preserve"> </w:delText>
              </w:r>
              <w:r w:rsidRPr="00DB0356">
                <w:rPr>
                  <w:rFonts w:ascii="Arial" w:hAnsi="Arial" w:cs="Arial"/>
                  <w:lang w:val="fr-FR"/>
                </w:rPr>
                <w:delText>?</w:delText>
              </w:r>
              <w:r w:rsidR="00466DA6">
                <w:rPr>
                  <w:rFonts w:ascii="Arial" w:hAnsi="Arial" w:cs="Arial"/>
                  <w:lang w:val="fr-FR"/>
                </w:rPr>
                <w:delText xml:space="preserve"> </w:delText>
              </w:r>
              <w:r w:rsidR="00466DA6" w:rsidRPr="00DB0356">
                <w:rPr>
                  <w:rFonts w:ascii="Arial" w:hAnsi="Arial" w:cs="Arial"/>
                  <w:lang w:val="fr-FR"/>
                </w:rPr>
                <w:delText>s</w:delText>
              </w:r>
              <w:r w:rsidR="00466DA6">
                <w:rPr>
                  <w:rFonts w:ascii="Arial" w:hAnsi="Arial" w:cs="Arial"/>
                  <w:lang w:val="fr-FR"/>
                </w:rPr>
                <w:delText>’</w:delText>
              </w:r>
              <w:r w:rsidR="00466DA6" w:rsidRPr="00DB0356">
                <w:rPr>
                  <w:rFonts w:ascii="Arial" w:hAnsi="Arial" w:cs="Arial"/>
                  <w:lang w:val="fr-FR"/>
                </w:rPr>
                <w:delText>i</w:delText>
              </w:r>
              <w:r w:rsidR="00466DA6">
                <w:rPr>
                  <w:rFonts w:ascii="Arial" w:hAnsi="Arial" w:cs="Arial"/>
                  <w:lang w:val="fr-FR"/>
                </w:rPr>
                <w:delText>l s’agit</w:delText>
              </w:r>
              <w:r w:rsidR="00466DA6" w:rsidRPr="00DB0356">
                <w:rPr>
                  <w:rFonts w:ascii="Arial" w:hAnsi="Arial" w:cs="Arial"/>
                  <w:lang w:val="fr-FR"/>
                </w:rPr>
                <w:delText xml:space="preserve"> </w:delText>
              </w:r>
              <w:r w:rsidR="00466DA6">
                <w:rPr>
                  <w:rFonts w:ascii="Arial" w:hAnsi="Arial" w:cs="Arial"/>
                  <w:lang w:val="fr-FR"/>
                </w:rPr>
                <w:delText>d’</w:delText>
              </w:r>
              <w:r w:rsidR="00466DA6" w:rsidRPr="00DB0356">
                <w:rPr>
                  <w:rFonts w:ascii="Arial" w:hAnsi="Arial" w:cs="Arial"/>
                  <w:lang w:val="fr-FR"/>
                </w:rPr>
                <w:delText>étudiants</w:delText>
              </w:r>
              <w:r w:rsidR="00466DA6">
                <w:rPr>
                  <w:rFonts w:ascii="Arial" w:hAnsi="Arial" w:cs="Arial"/>
                  <w:lang w:val="fr-FR"/>
                </w:rPr>
                <w:delText xml:space="preserve"> par exemple, p</w:delText>
              </w:r>
              <w:r w:rsidRPr="00DB0356">
                <w:rPr>
                  <w:rFonts w:ascii="Arial" w:hAnsi="Arial" w:cs="Arial"/>
                  <w:lang w:val="fr-FR"/>
                </w:rPr>
                <w:delText>ourrai</w:delText>
              </w:r>
              <w:r w:rsidR="00466DA6">
                <w:rPr>
                  <w:rFonts w:ascii="Arial" w:hAnsi="Arial" w:cs="Arial"/>
                  <w:lang w:val="fr-FR"/>
                </w:rPr>
                <w:delText>en</w:delText>
              </w:r>
              <w:r w:rsidRPr="00DB0356">
                <w:rPr>
                  <w:rFonts w:ascii="Arial" w:hAnsi="Arial" w:cs="Arial"/>
                  <w:lang w:val="fr-FR"/>
                </w:rPr>
                <w:delText>t-il</w:delText>
              </w:r>
              <w:r w:rsidR="00466DA6">
                <w:rPr>
                  <w:rFonts w:ascii="Arial" w:hAnsi="Arial" w:cs="Arial"/>
                  <w:lang w:val="fr-FR"/>
                </w:rPr>
                <w:delText>s</w:delText>
              </w:r>
              <w:r w:rsidRPr="00DB0356">
                <w:rPr>
                  <w:rFonts w:ascii="Arial" w:hAnsi="Arial" w:cs="Arial"/>
                  <w:lang w:val="fr-FR"/>
                </w:rPr>
                <w:delText xml:space="preserve"> être lié à leurs </w:delText>
              </w:r>
              <w:r w:rsidR="00466DA6">
                <w:rPr>
                  <w:rFonts w:ascii="Arial" w:hAnsi="Arial" w:cs="Arial"/>
                  <w:lang w:val="fr-FR"/>
                </w:rPr>
                <w:delText>recherches</w:delText>
              </w:r>
              <w:r w:rsidRPr="00DB0356">
                <w:rPr>
                  <w:rFonts w:ascii="Arial" w:hAnsi="Arial" w:cs="Arial"/>
                  <w:lang w:val="fr-FR"/>
                </w:rPr>
                <w:delText xml:space="preserve"> </w:delText>
              </w:r>
              <w:r w:rsidR="00466DA6">
                <w:rPr>
                  <w:rFonts w:ascii="Arial" w:hAnsi="Arial" w:cs="Arial"/>
                  <w:lang w:val="fr-FR"/>
                </w:rPr>
                <w:delText>de</w:delText>
              </w:r>
              <w:r w:rsidRPr="00DB0356">
                <w:rPr>
                  <w:rFonts w:ascii="Arial" w:hAnsi="Arial" w:cs="Arial"/>
                  <w:lang w:val="fr-FR"/>
                </w:rPr>
                <w:delText xml:space="preserve"> stage</w:delText>
              </w:r>
              <w:r w:rsidR="00466DA6">
                <w:rPr>
                  <w:rFonts w:ascii="Arial" w:hAnsi="Arial" w:cs="Arial"/>
                  <w:lang w:val="fr-FR"/>
                </w:rPr>
                <w:delText>s</w:delText>
              </w:r>
              <w:r w:rsidRPr="00DB0356">
                <w:rPr>
                  <w:rFonts w:ascii="Arial" w:hAnsi="Arial" w:cs="Arial"/>
                  <w:lang w:val="fr-FR"/>
                </w:rPr>
                <w:delText xml:space="preserve"> ou </w:delText>
              </w:r>
              <w:r w:rsidR="00466DA6">
                <w:rPr>
                  <w:rFonts w:ascii="Arial" w:hAnsi="Arial" w:cs="Arial"/>
                  <w:lang w:val="fr-FR"/>
                </w:rPr>
                <w:delText>d’emplois</w:delText>
              </w:r>
              <w:r>
                <w:rPr>
                  <w:rFonts w:ascii="Arial" w:hAnsi="Arial" w:cs="Arial"/>
                  <w:lang w:val="fr-FR"/>
                </w:rPr>
                <w:delText xml:space="preserve"> </w:delText>
              </w:r>
              <w:r w:rsidRPr="00DB0356">
                <w:rPr>
                  <w:rFonts w:ascii="Arial" w:hAnsi="Arial" w:cs="Arial"/>
                  <w:lang w:val="fr-FR"/>
                </w:rPr>
                <w:delText xml:space="preserve">? </w:delText>
              </w:r>
              <w:r w:rsidR="00466DA6">
                <w:rPr>
                  <w:rFonts w:ascii="Arial" w:hAnsi="Arial" w:cs="Arial"/>
                  <w:lang w:val="fr-FR"/>
                </w:rPr>
                <w:delText>s’il s’agit d’anciens lauréats ou d’employeurs, s</w:delText>
              </w:r>
              <w:r w:rsidRPr="00DB0356">
                <w:rPr>
                  <w:rFonts w:ascii="Arial" w:hAnsi="Arial" w:cs="Arial"/>
                  <w:lang w:val="fr-FR"/>
                </w:rPr>
                <w:delText>ouhaitent</w:delText>
              </w:r>
              <w:r w:rsidR="00466DA6">
                <w:rPr>
                  <w:rFonts w:ascii="Arial" w:hAnsi="Arial" w:cs="Arial"/>
                  <w:lang w:val="fr-FR"/>
                </w:rPr>
                <w:delText>-ils entrer en contact avec des</w:delText>
              </w:r>
              <w:r w:rsidRPr="00DB0356">
                <w:rPr>
                  <w:rFonts w:ascii="Arial" w:hAnsi="Arial" w:cs="Arial"/>
                  <w:lang w:val="fr-FR"/>
                </w:rPr>
                <w:delText xml:space="preserve"> étudiants actuels pour </w:delText>
              </w:r>
              <w:r w:rsidR="00466DA6">
                <w:rPr>
                  <w:rFonts w:ascii="Arial" w:hAnsi="Arial" w:cs="Arial"/>
                  <w:lang w:val="fr-FR"/>
                </w:rPr>
                <w:delText>leurs besoins en recrutement pour des emplois et des stages pour</w:delText>
              </w:r>
              <w:r w:rsidRPr="00DB0356">
                <w:rPr>
                  <w:rFonts w:ascii="Arial" w:hAnsi="Arial" w:cs="Arial"/>
                  <w:lang w:val="fr-FR"/>
                </w:rPr>
                <w:delText xml:space="preserve"> débutant</w:delText>
              </w:r>
              <w:r w:rsidR="00466DA6">
                <w:rPr>
                  <w:rFonts w:ascii="Arial" w:hAnsi="Arial" w:cs="Arial"/>
                  <w:lang w:val="fr-FR"/>
                </w:rPr>
                <w:delText>s ?</w:delText>
              </w:r>
              <w:r w:rsidRPr="00DB0356">
                <w:rPr>
                  <w:rFonts w:ascii="Arial" w:hAnsi="Arial" w:cs="Arial"/>
                  <w:lang w:val="fr-FR"/>
                </w:rPr>
                <w:delText xml:space="preserve"> Pourquoi</w:delText>
              </w:r>
              <w:r>
                <w:rPr>
                  <w:rFonts w:ascii="Arial" w:hAnsi="Arial" w:cs="Arial"/>
                  <w:lang w:val="fr-FR"/>
                </w:rPr>
                <w:delText xml:space="preserve"> </w:delText>
              </w:r>
              <w:r w:rsidR="006C2B16">
                <w:rPr>
                  <w:rFonts w:ascii="Arial" w:hAnsi="Arial" w:cs="Arial"/>
                  <w:lang w:val="fr-FR"/>
                </w:rPr>
                <w:delText>? Not</w:delText>
              </w:r>
              <w:r w:rsidR="00466DA6">
                <w:rPr>
                  <w:rFonts w:ascii="Arial" w:hAnsi="Arial" w:cs="Arial"/>
                  <w:lang w:val="fr-FR"/>
                </w:rPr>
                <w:delText xml:space="preserve">ez les 2 ou </w:delText>
              </w:r>
              <w:r w:rsidRPr="00DB0356">
                <w:rPr>
                  <w:rFonts w:ascii="Arial" w:hAnsi="Arial" w:cs="Arial"/>
                  <w:lang w:val="fr-FR"/>
                </w:rPr>
                <w:delText>3 principaux problèmes</w:delText>
              </w:r>
              <w:r w:rsidR="00466DA6">
                <w:rPr>
                  <w:rFonts w:ascii="Arial" w:hAnsi="Arial" w:cs="Arial"/>
                  <w:lang w:val="fr-FR"/>
                </w:rPr>
                <w:delText>,</w:delText>
              </w:r>
              <w:r w:rsidRPr="00DB0356">
                <w:rPr>
                  <w:rFonts w:ascii="Arial" w:hAnsi="Arial" w:cs="Arial"/>
                  <w:lang w:val="fr-FR"/>
                </w:rPr>
                <w:delText xml:space="preserve"> </w:delText>
              </w:r>
              <w:r w:rsidR="00895078">
                <w:rPr>
                  <w:rFonts w:ascii="Arial" w:hAnsi="Arial" w:cs="Arial"/>
                  <w:lang w:val="fr-FR"/>
                </w:rPr>
                <w:delText>ensuite</w:delText>
              </w:r>
              <w:r w:rsidR="006C2B16">
                <w:rPr>
                  <w:rFonts w:ascii="Arial" w:hAnsi="Arial" w:cs="Arial"/>
                  <w:lang w:val="fr-FR"/>
                </w:rPr>
                <w:delText>, pens</w:delText>
              </w:r>
              <w:r w:rsidRPr="00DB0356">
                <w:rPr>
                  <w:rFonts w:ascii="Arial" w:hAnsi="Arial" w:cs="Arial"/>
                  <w:lang w:val="fr-FR"/>
                </w:rPr>
                <w:delText>ez quelles alternatives existent déjà</w:delText>
              </w:r>
              <w:r w:rsidR="006C2B16">
                <w:rPr>
                  <w:rFonts w:ascii="Arial" w:hAnsi="Arial" w:cs="Arial"/>
                  <w:lang w:val="fr-FR"/>
                </w:rPr>
                <w:delText xml:space="preserve"> pour ces problèmes</w:delText>
              </w:r>
              <w:r w:rsidRPr="00DB0356">
                <w:rPr>
                  <w:rFonts w:ascii="Arial" w:hAnsi="Arial" w:cs="Arial"/>
                  <w:lang w:val="fr-FR"/>
                </w:rPr>
                <w:delText xml:space="preserve">. Il </w:delText>
              </w:r>
              <w:r w:rsidR="006C2B16">
                <w:rPr>
                  <w:rFonts w:ascii="Arial" w:hAnsi="Arial" w:cs="Arial"/>
                  <w:lang w:val="fr-FR"/>
                </w:rPr>
                <w:delText>est important de lister ces informations avant de passer à</w:delText>
              </w:r>
              <w:r w:rsidRPr="00DB0356">
                <w:rPr>
                  <w:rFonts w:ascii="Arial" w:hAnsi="Arial" w:cs="Arial"/>
                  <w:lang w:val="fr-FR"/>
                </w:rPr>
                <w:delText xml:space="preserve"> la prochaine étape</w:delText>
              </w:r>
              <w:r w:rsidR="00895078">
                <w:rPr>
                  <w:rFonts w:ascii="Arial" w:hAnsi="Arial" w:cs="Arial"/>
                  <w:lang w:val="fr-FR"/>
                </w:rPr>
                <w:delText xml:space="preserve"> </w:delText>
              </w:r>
              <w:r w:rsidRPr="00DB0356">
                <w:rPr>
                  <w:rFonts w:ascii="Arial" w:hAnsi="Arial" w:cs="Arial"/>
                  <w:lang w:val="fr-FR"/>
                </w:rPr>
                <w:delText>!</w:delText>
              </w:r>
            </w:del>
          </w:p>
          <w:p w14:paraId="1DDEA7A1" w14:textId="77777777" w:rsidR="00053E44" w:rsidRPr="00DB0356" w:rsidRDefault="00053E44" w:rsidP="00134E86">
            <w:pPr>
              <w:rPr>
                <w:del w:id="131" w:author="SDS Consulting" w:date="2019-06-24T09:05:00Z"/>
                <w:rFonts w:ascii="Arial" w:hAnsi="Arial" w:cs="Arial"/>
                <w:lang w:val="fr-FR"/>
              </w:rPr>
            </w:pPr>
          </w:p>
          <w:p w14:paraId="01D1966C" w14:textId="77777777" w:rsidR="00053E44" w:rsidRPr="00DB0356" w:rsidRDefault="00053E44" w:rsidP="00134E86">
            <w:pPr>
              <w:rPr>
                <w:del w:id="132" w:author="SDS Consulting" w:date="2019-06-24T09:05:00Z"/>
                <w:rFonts w:ascii="Arial" w:hAnsi="Arial" w:cs="Arial"/>
                <w:lang w:val="fr-FR"/>
              </w:rPr>
            </w:pPr>
          </w:p>
        </w:tc>
        <w:tc>
          <w:tcPr>
            <w:tcW w:w="1350" w:type="dxa"/>
            <w:tcBorders>
              <w:top w:val="single" w:sz="5" w:space="0" w:color="000000"/>
              <w:left w:val="single" w:sz="5" w:space="0" w:color="000000"/>
              <w:bottom w:val="single" w:sz="5" w:space="0" w:color="000000"/>
              <w:right w:val="single" w:sz="5" w:space="0" w:color="000000"/>
            </w:tcBorders>
          </w:tcPr>
          <w:p w14:paraId="608452EC" w14:textId="04B6326C" w:rsidR="00134E86" w:rsidRPr="00466DA6" w:rsidRDefault="00BF5B09" w:rsidP="00134E86">
            <w:pPr>
              <w:rPr>
                <w:del w:id="133" w:author="SDS Consulting" w:date="2019-06-24T09:05:00Z"/>
                <w:rFonts w:ascii="Arial" w:hAnsi="Arial" w:cs="Arial"/>
                <w:lang w:val="fr-FR"/>
              </w:rPr>
            </w:pPr>
            <w:del w:id="134" w:author="SDS Consulting" w:date="2019-06-24T09:05:00Z">
              <w:r w:rsidRPr="00466DA6">
                <w:rPr>
                  <w:rFonts w:ascii="Arial" w:hAnsi="Arial" w:cs="Arial"/>
                  <w:lang w:val="fr-FR"/>
                </w:rPr>
                <w:delText xml:space="preserve">10 </w:delText>
              </w:r>
              <w:r w:rsidR="004B7ABC" w:rsidRPr="00466DA6">
                <w:rPr>
                  <w:rFonts w:ascii="Arial" w:hAnsi="Arial" w:cs="Arial"/>
                  <w:lang w:val="fr-FR"/>
                </w:rPr>
                <w:delText>min</w:delText>
              </w:r>
              <w:r w:rsidR="00466DA6" w:rsidRPr="00466DA6">
                <w:rPr>
                  <w:rFonts w:ascii="Arial" w:hAnsi="Arial" w:cs="Arial"/>
                  <w:lang w:val="fr-FR"/>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4F6E0F96" w14:textId="77777777" w:rsidR="00134E86" w:rsidRPr="00466DA6" w:rsidRDefault="00134E86" w:rsidP="00134E86">
            <w:pPr>
              <w:rPr>
                <w:del w:id="135" w:author="SDS Consulting" w:date="2019-06-24T09:05:00Z"/>
                <w:rFonts w:ascii="Arial" w:hAnsi="Arial" w:cs="Arial"/>
                <w:lang w:val="fr-FR"/>
              </w:rPr>
            </w:pPr>
          </w:p>
        </w:tc>
      </w:tr>
      <w:tr w:rsidR="00134E86" w:rsidRPr="0003026E" w14:paraId="5C51059C" w14:textId="77777777" w:rsidTr="00053E44">
        <w:trPr>
          <w:trHeight w:hRule="exact" w:val="1736"/>
          <w:del w:id="136" w:author="SDS Consulting" w:date="2019-06-24T09:05:00Z"/>
        </w:trPr>
        <w:tc>
          <w:tcPr>
            <w:tcW w:w="1516" w:type="dxa"/>
            <w:tcBorders>
              <w:top w:val="single" w:sz="5" w:space="0" w:color="000000"/>
              <w:left w:val="single" w:sz="5" w:space="0" w:color="000000"/>
              <w:bottom w:val="single" w:sz="5" w:space="0" w:color="000000"/>
              <w:right w:val="single" w:sz="5" w:space="0" w:color="000000"/>
            </w:tcBorders>
          </w:tcPr>
          <w:p w14:paraId="06EC2226" w14:textId="3AEBBCDD" w:rsidR="00BF5B09" w:rsidRPr="00466DA6" w:rsidRDefault="004B621A" w:rsidP="00BF5B09">
            <w:pPr>
              <w:rPr>
                <w:del w:id="137" w:author="SDS Consulting" w:date="2019-06-24T09:05:00Z"/>
                <w:rFonts w:ascii="Arial" w:hAnsi="Arial" w:cs="Arial"/>
                <w:lang w:val="fr-FR"/>
              </w:rPr>
            </w:pPr>
            <w:del w:id="138" w:author="SDS Consulting" w:date="2019-06-24T09:05:00Z">
              <w:r w:rsidRPr="00466DA6">
                <w:rPr>
                  <w:rFonts w:ascii="Arial" w:hAnsi="Arial" w:cs="Arial"/>
                  <w:lang w:val="fr-FR"/>
                </w:rPr>
                <w:delText xml:space="preserve">Activité </w:delText>
              </w:r>
              <w:r w:rsidR="00BF5B09" w:rsidRPr="00466DA6">
                <w:rPr>
                  <w:rFonts w:ascii="Arial" w:hAnsi="Arial" w:cs="Arial"/>
                  <w:lang w:val="fr-FR"/>
                </w:rPr>
                <w:delText>/</w:delText>
              </w:r>
            </w:del>
          </w:p>
          <w:p w14:paraId="2BE6ADD3" w14:textId="77777777" w:rsidR="00134E86" w:rsidRPr="00466DA6" w:rsidRDefault="00BF5B09" w:rsidP="00BF5B09">
            <w:pPr>
              <w:rPr>
                <w:del w:id="139" w:author="SDS Consulting" w:date="2019-06-24T09:05:00Z"/>
                <w:rFonts w:ascii="Arial" w:hAnsi="Arial" w:cs="Arial"/>
                <w:lang w:val="fr-FR"/>
              </w:rPr>
            </w:pPr>
            <w:del w:id="140" w:author="SDS Consulting" w:date="2019-06-24T09:05:00Z">
              <w:r w:rsidRPr="00466DA6">
                <w:rPr>
                  <w:rFonts w:ascii="Arial" w:hAnsi="Arial" w:cs="Arial"/>
                  <w:lang w:val="fr-FR"/>
                </w:rPr>
                <w:delText>Brainstorming</w:delText>
              </w:r>
            </w:del>
          </w:p>
        </w:tc>
        <w:tc>
          <w:tcPr>
            <w:tcW w:w="2520" w:type="dxa"/>
            <w:tcBorders>
              <w:top w:val="single" w:sz="5" w:space="0" w:color="000000"/>
              <w:left w:val="single" w:sz="5" w:space="0" w:color="000000"/>
              <w:bottom w:val="single" w:sz="5" w:space="0" w:color="000000"/>
              <w:right w:val="single" w:sz="5" w:space="0" w:color="000000"/>
            </w:tcBorders>
          </w:tcPr>
          <w:p w14:paraId="4BA73CF6" w14:textId="5F69A427" w:rsidR="00134E86" w:rsidRPr="00895078" w:rsidRDefault="00895078" w:rsidP="00134E86">
            <w:pPr>
              <w:rPr>
                <w:del w:id="141" w:author="SDS Consulting" w:date="2019-06-24T09:05:00Z"/>
                <w:rFonts w:ascii="Arial" w:hAnsi="Arial" w:cs="Arial"/>
                <w:lang w:val="fr-FR"/>
              </w:rPr>
            </w:pPr>
            <w:del w:id="142" w:author="SDS Consulting" w:date="2019-06-24T09:05:00Z">
              <w:r w:rsidRPr="00895078">
                <w:rPr>
                  <w:rFonts w:ascii="Arial" w:hAnsi="Arial" w:cs="Arial"/>
                  <w:lang w:val="fr-FR"/>
                </w:rPr>
                <w:delText>Étape 3</w:delText>
              </w:r>
              <w:r w:rsidR="003048E9">
                <w:rPr>
                  <w:rFonts w:ascii="Arial" w:hAnsi="Arial" w:cs="Arial"/>
                  <w:lang w:val="fr-FR"/>
                </w:rPr>
                <w:delText xml:space="preserve"> </w:delText>
              </w:r>
              <w:r w:rsidRPr="00895078">
                <w:rPr>
                  <w:rFonts w:ascii="Arial" w:hAnsi="Arial" w:cs="Arial"/>
                  <w:lang w:val="fr-FR"/>
                </w:rPr>
                <w:delText>: Proposition de valeur unique</w:delText>
              </w:r>
            </w:del>
          </w:p>
        </w:tc>
        <w:tc>
          <w:tcPr>
            <w:tcW w:w="7740" w:type="dxa"/>
            <w:tcBorders>
              <w:top w:val="single" w:sz="5" w:space="0" w:color="000000"/>
              <w:left w:val="single" w:sz="5" w:space="0" w:color="000000"/>
              <w:bottom w:val="single" w:sz="5" w:space="0" w:color="000000"/>
              <w:right w:val="single" w:sz="5" w:space="0" w:color="000000"/>
            </w:tcBorders>
          </w:tcPr>
          <w:p w14:paraId="69DA83E1" w14:textId="509175A9" w:rsidR="00134E86" w:rsidRPr="00895078" w:rsidRDefault="00895078" w:rsidP="002E513C">
            <w:pPr>
              <w:rPr>
                <w:del w:id="143" w:author="SDS Consulting" w:date="2019-06-24T09:05:00Z"/>
                <w:rFonts w:ascii="Arial" w:hAnsi="Arial" w:cs="Arial"/>
                <w:lang w:val="fr-FR"/>
              </w:rPr>
            </w:pPr>
            <w:del w:id="144" w:author="SDS Consulting" w:date="2019-06-24T09:05:00Z">
              <w:r w:rsidRPr="00895078">
                <w:rPr>
                  <w:rFonts w:ascii="Arial" w:hAnsi="Arial" w:cs="Arial"/>
                  <w:lang w:val="fr-FR"/>
                </w:rPr>
                <w:delText>Qu'est-ce qui vous rend unique, différent et important</w:delText>
              </w:r>
              <w:r>
                <w:rPr>
                  <w:rFonts w:ascii="Arial" w:hAnsi="Arial" w:cs="Arial"/>
                  <w:lang w:val="fr-FR"/>
                </w:rPr>
                <w:delText xml:space="preserve"> </w:delText>
              </w:r>
              <w:r w:rsidRPr="00895078">
                <w:rPr>
                  <w:rFonts w:ascii="Arial" w:hAnsi="Arial" w:cs="Arial"/>
                  <w:lang w:val="fr-FR"/>
                </w:rPr>
                <w:delText>? Pourquoi vos clients seraient-ils attirés par vous</w:delText>
              </w:r>
              <w:r>
                <w:rPr>
                  <w:rFonts w:ascii="Arial" w:hAnsi="Arial" w:cs="Arial"/>
                  <w:lang w:val="fr-FR"/>
                </w:rPr>
                <w:delText xml:space="preserve"> </w:delText>
              </w:r>
              <w:r w:rsidRPr="00895078">
                <w:rPr>
                  <w:rFonts w:ascii="Arial" w:hAnsi="Arial" w:cs="Arial"/>
                  <w:lang w:val="fr-FR"/>
                </w:rPr>
                <w:delText xml:space="preserve">? </w:delText>
              </w:r>
              <w:r w:rsidR="002E513C">
                <w:rPr>
                  <w:rFonts w:ascii="Arial" w:hAnsi="Arial" w:cs="Arial"/>
                  <w:lang w:val="fr-FR"/>
                </w:rPr>
                <w:delText>Prenez un moment après le brainstorming pour partager</w:delText>
              </w:r>
              <w:r w:rsidRPr="00895078">
                <w:rPr>
                  <w:rFonts w:ascii="Arial" w:hAnsi="Arial" w:cs="Arial"/>
                  <w:lang w:val="fr-FR"/>
                </w:rPr>
                <w:delText xml:space="preserve"> les réponses</w:delText>
              </w:r>
              <w:r>
                <w:rPr>
                  <w:rFonts w:ascii="Arial" w:hAnsi="Arial" w:cs="Arial"/>
                  <w:lang w:val="fr-FR"/>
                </w:rPr>
                <w:delText xml:space="preserve"> </w:delText>
              </w:r>
              <w:r w:rsidRPr="00895078">
                <w:rPr>
                  <w:rFonts w:ascii="Arial" w:hAnsi="Arial" w:cs="Arial"/>
                  <w:lang w:val="fr-FR"/>
                </w:rPr>
                <w:delText>!</w:delText>
              </w:r>
            </w:del>
          </w:p>
        </w:tc>
        <w:tc>
          <w:tcPr>
            <w:tcW w:w="1350" w:type="dxa"/>
            <w:tcBorders>
              <w:top w:val="single" w:sz="5" w:space="0" w:color="000000"/>
              <w:left w:val="single" w:sz="5" w:space="0" w:color="000000"/>
              <w:bottom w:val="single" w:sz="5" w:space="0" w:color="000000"/>
              <w:right w:val="single" w:sz="5" w:space="0" w:color="000000"/>
            </w:tcBorders>
          </w:tcPr>
          <w:p w14:paraId="7F0238C2" w14:textId="74648793" w:rsidR="00134E86" w:rsidRDefault="00053E44" w:rsidP="00134E86">
            <w:pPr>
              <w:rPr>
                <w:del w:id="145" w:author="SDS Consulting" w:date="2019-06-24T09:05:00Z"/>
                <w:rFonts w:ascii="Arial" w:hAnsi="Arial" w:cs="Arial"/>
                <w:lang w:val="en-US"/>
              </w:rPr>
            </w:pPr>
            <w:del w:id="146" w:author="SDS Consulting" w:date="2019-06-24T09:05:00Z">
              <w:r>
                <w:rPr>
                  <w:rFonts w:ascii="Arial" w:hAnsi="Arial" w:cs="Arial"/>
                  <w:lang w:val="en-US"/>
                </w:rPr>
                <w:delText>10</w:delText>
              </w:r>
              <w:r w:rsidR="00134E86">
                <w:rPr>
                  <w:rFonts w:ascii="Arial" w:hAnsi="Arial" w:cs="Arial"/>
                  <w:lang w:val="en-US"/>
                </w:rPr>
                <w:delText xml:space="preserve"> </w:delText>
              </w:r>
              <w:r w:rsidR="004B7ABC">
                <w:rPr>
                  <w:rFonts w:ascii="Arial" w:hAnsi="Arial" w:cs="Arial"/>
                  <w:lang w:val="en-US"/>
                </w:rPr>
                <w:delText>min</w:delText>
              </w:r>
              <w:r w:rsidR="006C2B16">
                <w:rPr>
                  <w:rFonts w:ascii="Arial" w:hAnsi="Arial" w:cs="Arial"/>
                  <w:lang w:val="en-US"/>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13486B82" w14:textId="77777777" w:rsidR="00134E86" w:rsidRPr="0003026E" w:rsidRDefault="00134E86" w:rsidP="00134E86">
            <w:pPr>
              <w:rPr>
                <w:del w:id="147" w:author="SDS Consulting" w:date="2019-06-24T09:05:00Z"/>
                <w:rFonts w:ascii="Arial" w:hAnsi="Arial" w:cs="Arial"/>
                <w:lang w:val="en-US"/>
              </w:rPr>
            </w:pPr>
          </w:p>
        </w:tc>
      </w:tr>
      <w:tr w:rsidR="00053E44" w:rsidRPr="002E513C" w14:paraId="7333E579" w14:textId="77777777" w:rsidTr="00053E44">
        <w:trPr>
          <w:trHeight w:hRule="exact" w:val="1736"/>
          <w:del w:id="148" w:author="SDS Consulting" w:date="2019-06-24T09:05:00Z"/>
        </w:trPr>
        <w:tc>
          <w:tcPr>
            <w:tcW w:w="1516" w:type="dxa"/>
            <w:tcBorders>
              <w:top w:val="single" w:sz="5" w:space="0" w:color="000000"/>
              <w:left w:val="single" w:sz="5" w:space="0" w:color="000000"/>
              <w:bottom w:val="single" w:sz="5" w:space="0" w:color="000000"/>
              <w:right w:val="single" w:sz="5" w:space="0" w:color="000000"/>
            </w:tcBorders>
          </w:tcPr>
          <w:p w14:paraId="2B511208" w14:textId="4B525589" w:rsidR="00053E44" w:rsidRDefault="004B621A" w:rsidP="00053E44">
            <w:pPr>
              <w:rPr>
                <w:del w:id="149" w:author="SDS Consulting" w:date="2019-06-24T09:05:00Z"/>
                <w:rFonts w:ascii="Arial" w:hAnsi="Arial" w:cs="Arial"/>
                <w:lang w:val="en-US"/>
              </w:rPr>
            </w:pPr>
            <w:del w:id="150" w:author="SDS Consulting" w:date="2019-06-24T09:05:00Z">
              <w:r w:rsidRPr="004B621A">
                <w:rPr>
                  <w:rFonts w:ascii="Arial" w:hAnsi="Arial" w:cs="Arial"/>
                  <w:lang w:val="en-US"/>
                </w:rPr>
                <w:delText xml:space="preserve">Activité </w:delText>
              </w:r>
              <w:r w:rsidR="00053E44">
                <w:rPr>
                  <w:rFonts w:ascii="Arial" w:hAnsi="Arial" w:cs="Arial"/>
                  <w:lang w:val="en-US"/>
                </w:rPr>
                <w:delText>/</w:delText>
              </w:r>
            </w:del>
          </w:p>
          <w:p w14:paraId="602D8702" w14:textId="77777777" w:rsidR="00053E44" w:rsidRDefault="00053E44" w:rsidP="00053E44">
            <w:pPr>
              <w:rPr>
                <w:del w:id="151" w:author="SDS Consulting" w:date="2019-06-24T09:05:00Z"/>
                <w:rFonts w:ascii="Arial" w:hAnsi="Arial" w:cs="Arial"/>
                <w:lang w:val="en-US"/>
              </w:rPr>
            </w:pPr>
            <w:del w:id="152" w:author="SDS Consulting" w:date="2019-06-24T09:05:00Z">
              <w:r>
                <w:rPr>
                  <w:rFonts w:ascii="Arial" w:hAnsi="Arial" w:cs="Arial"/>
                  <w:lang w:val="en-US"/>
                </w:rPr>
                <w:delText>Brainstorming</w:delText>
              </w:r>
            </w:del>
          </w:p>
        </w:tc>
        <w:tc>
          <w:tcPr>
            <w:tcW w:w="2520" w:type="dxa"/>
            <w:tcBorders>
              <w:top w:val="single" w:sz="5" w:space="0" w:color="000000"/>
              <w:left w:val="single" w:sz="5" w:space="0" w:color="000000"/>
              <w:bottom w:val="single" w:sz="5" w:space="0" w:color="000000"/>
              <w:right w:val="single" w:sz="5" w:space="0" w:color="000000"/>
            </w:tcBorders>
          </w:tcPr>
          <w:p w14:paraId="4DA14A37" w14:textId="749A52DB" w:rsidR="00053E44" w:rsidRDefault="00B97583" w:rsidP="00134E86">
            <w:pPr>
              <w:rPr>
                <w:del w:id="153" w:author="SDS Consulting" w:date="2019-06-24T09:05:00Z"/>
                <w:rFonts w:ascii="Arial" w:hAnsi="Arial" w:cs="Arial"/>
                <w:lang w:val="en-US"/>
              </w:rPr>
            </w:pPr>
            <w:del w:id="154" w:author="SDS Consulting" w:date="2019-06-24T09:05:00Z">
              <w:r w:rsidRPr="00B97583">
                <w:rPr>
                  <w:rFonts w:ascii="Arial" w:hAnsi="Arial" w:cs="Arial"/>
                  <w:lang w:val="en-US"/>
                </w:rPr>
                <w:delText>Step 4</w:delText>
              </w:r>
              <w:r w:rsidR="003048E9">
                <w:rPr>
                  <w:rFonts w:ascii="Arial" w:hAnsi="Arial" w:cs="Arial"/>
                  <w:lang w:val="en-US"/>
                </w:rPr>
                <w:delText xml:space="preserve"> </w:delText>
              </w:r>
              <w:r w:rsidRPr="00B97583">
                <w:rPr>
                  <w:rFonts w:ascii="Arial" w:hAnsi="Arial" w:cs="Arial"/>
                  <w:lang w:val="en-US"/>
                </w:rPr>
                <w:delText>: Solution</w:delText>
              </w:r>
            </w:del>
          </w:p>
        </w:tc>
        <w:tc>
          <w:tcPr>
            <w:tcW w:w="7740" w:type="dxa"/>
            <w:tcBorders>
              <w:top w:val="single" w:sz="5" w:space="0" w:color="000000"/>
              <w:left w:val="single" w:sz="5" w:space="0" w:color="000000"/>
              <w:bottom w:val="single" w:sz="5" w:space="0" w:color="000000"/>
              <w:right w:val="single" w:sz="5" w:space="0" w:color="000000"/>
            </w:tcBorders>
          </w:tcPr>
          <w:p w14:paraId="3FA90ECD" w14:textId="4F9D2E7A" w:rsidR="00053E44" w:rsidRPr="00B97583" w:rsidRDefault="002E513C" w:rsidP="002E513C">
            <w:pPr>
              <w:rPr>
                <w:del w:id="155" w:author="SDS Consulting" w:date="2019-06-24T09:05:00Z"/>
                <w:rFonts w:ascii="Arial" w:hAnsi="Arial" w:cs="Arial"/>
                <w:lang w:val="fr-FR"/>
              </w:rPr>
            </w:pPr>
            <w:del w:id="156" w:author="SDS Consulting" w:date="2019-06-24T09:05:00Z">
              <w:r>
                <w:rPr>
                  <w:rFonts w:ascii="Arial" w:hAnsi="Arial" w:cs="Arial"/>
                  <w:lang w:val="fr-FR"/>
                </w:rPr>
                <w:delText>A ce stage</w:delText>
              </w:r>
              <w:r w:rsidR="00B97583" w:rsidRPr="00B97583">
                <w:rPr>
                  <w:rFonts w:ascii="Arial" w:hAnsi="Arial" w:cs="Arial"/>
                  <w:lang w:val="fr-FR"/>
                </w:rPr>
                <w:delText>, réfléchissez à une solution possible au problème rencontré par vos clients</w:delText>
              </w:r>
              <w:r>
                <w:rPr>
                  <w:rFonts w:ascii="Arial" w:hAnsi="Arial" w:cs="Arial"/>
                  <w:lang w:val="fr-FR"/>
                </w:rPr>
                <w:delText>.</w:delText>
              </w:r>
              <w:r w:rsidR="00B97583" w:rsidRPr="00B97583">
                <w:rPr>
                  <w:rFonts w:ascii="Arial" w:hAnsi="Arial" w:cs="Arial"/>
                  <w:lang w:val="fr-FR"/>
                </w:rPr>
                <w:delText xml:space="preserve"> Pendant que vous </w:delText>
              </w:r>
              <w:r>
                <w:rPr>
                  <w:rFonts w:ascii="Arial" w:hAnsi="Arial" w:cs="Arial"/>
                  <w:lang w:val="fr-FR"/>
                </w:rPr>
                <w:delText>y réfléchissez</w:delText>
              </w:r>
              <w:r w:rsidR="00B97583" w:rsidRPr="00B97583">
                <w:rPr>
                  <w:rFonts w:ascii="Arial" w:hAnsi="Arial" w:cs="Arial"/>
                  <w:lang w:val="fr-FR"/>
                </w:rPr>
                <w:delText>, réfléchissez</w:delText>
              </w:r>
              <w:r>
                <w:rPr>
                  <w:rFonts w:ascii="Arial" w:hAnsi="Arial" w:cs="Arial"/>
                  <w:lang w:val="fr-FR"/>
                </w:rPr>
                <w:delText xml:space="preserve"> également</w:delText>
              </w:r>
              <w:r w:rsidR="00B97583" w:rsidRPr="00B97583">
                <w:rPr>
                  <w:rFonts w:ascii="Arial" w:hAnsi="Arial" w:cs="Arial"/>
                  <w:lang w:val="fr-FR"/>
                </w:rPr>
                <w:delText xml:space="preserve"> à ce qui vous rend unique pour résoudre ce problème, ou </w:delText>
              </w:r>
              <w:r>
                <w:rPr>
                  <w:rFonts w:ascii="Arial" w:hAnsi="Arial" w:cs="Arial"/>
                  <w:lang w:val="fr-FR"/>
                </w:rPr>
                <w:delText xml:space="preserve">à ce qui vous différencie </w:delText>
              </w:r>
              <w:r w:rsidR="00B97583" w:rsidRPr="00B97583">
                <w:rPr>
                  <w:rFonts w:ascii="Arial" w:hAnsi="Arial" w:cs="Arial"/>
                  <w:lang w:val="fr-FR"/>
                </w:rPr>
                <w:delText>de ceux qui y travaillent déjà</w:delText>
              </w:r>
              <w:r w:rsidR="00B97583">
                <w:rPr>
                  <w:rFonts w:ascii="Arial" w:hAnsi="Arial" w:cs="Arial"/>
                  <w:lang w:val="fr-FR"/>
                </w:rPr>
                <w:delText xml:space="preserve"> </w:delText>
              </w:r>
              <w:r w:rsidR="00B97583" w:rsidRPr="00B97583">
                <w:rPr>
                  <w:rFonts w:ascii="Arial" w:hAnsi="Arial" w:cs="Arial"/>
                  <w:lang w:val="fr-FR"/>
                </w:rPr>
                <w:delText>!</w:delText>
              </w:r>
            </w:del>
          </w:p>
        </w:tc>
        <w:tc>
          <w:tcPr>
            <w:tcW w:w="1350" w:type="dxa"/>
            <w:tcBorders>
              <w:top w:val="single" w:sz="5" w:space="0" w:color="000000"/>
              <w:left w:val="single" w:sz="5" w:space="0" w:color="000000"/>
              <w:bottom w:val="single" w:sz="5" w:space="0" w:color="000000"/>
              <w:right w:val="single" w:sz="5" w:space="0" w:color="000000"/>
            </w:tcBorders>
          </w:tcPr>
          <w:p w14:paraId="53A99AC0" w14:textId="52FBC4A7" w:rsidR="00053E44" w:rsidRPr="002E513C" w:rsidRDefault="00053E44" w:rsidP="00134E86">
            <w:pPr>
              <w:rPr>
                <w:del w:id="157" w:author="SDS Consulting" w:date="2019-06-24T09:05:00Z"/>
                <w:rFonts w:ascii="Arial" w:hAnsi="Arial" w:cs="Arial"/>
                <w:lang w:val="fr-FR"/>
              </w:rPr>
            </w:pPr>
            <w:del w:id="158" w:author="SDS Consulting" w:date="2019-06-24T09:05:00Z">
              <w:r w:rsidRPr="002E513C">
                <w:rPr>
                  <w:rFonts w:ascii="Arial" w:hAnsi="Arial" w:cs="Arial"/>
                  <w:lang w:val="fr-FR"/>
                </w:rPr>
                <w:delText xml:space="preserve">10 </w:delText>
              </w:r>
              <w:r w:rsidR="004B7ABC" w:rsidRPr="002E513C">
                <w:rPr>
                  <w:rFonts w:ascii="Arial" w:hAnsi="Arial" w:cs="Arial"/>
                  <w:lang w:val="fr-FR"/>
                </w:rPr>
                <w:delText>min</w:delText>
              </w:r>
              <w:r w:rsidR="002E513C" w:rsidRPr="002E513C">
                <w:rPr>
                  <w:rFonts w:ascii="Arial" w:hAnsi="Arial" w:cs="Arial"/>
                  <w:lang w:val="fr-FR"/>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2CA28E25" w14:textId="77777777" w:rsidR="00053E44" w:rsidRPr="002E513C" w:rsidRDefault="00053E44" w:rsidP="00134E86">
            <w:pPr>
              <w:rPr>
                <w:del w:id="159" w:author="SDS Consulting" w:date="2019-06-24T09:05:00Z"/>
                <w:rFonts w:ascii="Arial" w:hAnsi="Arial" w:cs="Arial"/>
                <w:lang w:val="fr-FR"/>
              </w:rPr>
            </w:pPr>
          </w:p>
        </w:tc>
      </w:tr>
      <w:tr w:rsidR="00053E44" w:rsidRPr="0003026E" w14:paraId="679A1E7C" w14:textId="77777777" w:rsidTr="00053E44">
        <w:trPr>
          <w:trHeight w:hRule="exact" w:val="1736"/>
          <w:del w:id="160" w:author="SDS Consulting" w:date="2019-06-24T09:05:00Z"/>
        </w:trPr>
        <w:tc>
          <w:tcPr>
            <w:tcW w:w="1516" w:type="dxa"/>
            <w:tcBorders>
              <w:top w:val="single" w:sz="5" w:space="0" w:color="000000"/>
              <w:left w:val="single" w:sz="5" w:space="0" w:color="000000"/>
              <w:bottom w:val="single" w:sz="5" w:space="0" w:color="000000"/>
              <w:right w:val="single" w:sz="5" w:space="0" w:color="000000"/>
            </w:tcBorders>
          </w:tcPr>
          <w:p w14:paraId="28F75077" w14:textId="101E2151" w:rsidR="00053E44" w:rsidRPr="002E513C" w:rsidRDefault="004B621A" w:rsidP="00053E44">
            <w:pPr>
              <w:rPr>
                <w:del w:id="161" w:author="SDS Consulting" w:date="2019-06-24T09:05:00Z"/>
                <w:rFonts w:ascii="Arial" w:hAnsi="Arial" w:cs="Arial"/>
                <w:lang w:val="fr-FR"/>
              </w:rPr>
            </w:pPr>
            <w:del w:id="162" w:author="SDS Consulting" w:date="2019-06-24T09:05:00Z">
              <w:r w:rsidRPr="002E513C">
                <w:rPr>
                  <w:rFonts w:ascii="Arial" w:hAnsi="Arial" w:cs="Arial"/>
                  <w:lang w:val="fr-FR"/>
                </w:rPr>
                <w:delText xml:space="preserve">Activité </w:delText>
              </w:r>
              <w:r w:rsidR="00053E44" w:rsidRPr="002E513C">
                <w:rPr>
                  <w:rFonts w:ascii="Arial" w:hAnsi="Arial" w:cs="Arial"/>
                  <w:lang w:val="fr-FR"/>
                </w:rPr>
                <w:delText>/</w:delText>
              </w:r>
            </w:del>
          </w:p>
          <w:p w14:paraId="32D6A24C" w14:textId="77777777" w:rsidR="00053E44" w:rsidRPr="002E513C" w:rsidRDefault="00053E44" w:rsidP="00053E44">
            <w:pPr>
              <w:rPr>
                <w:del w:id="163" w:author="SDS Consulting" w:date="2019-06-24T09:05:00Z"/>
                <w:rFonts w:ascii="Arial" w:hAnsi="Arial" w:cs="Arial"/>
                <w:lang w:val="fr-FR"/>
              </w:rPr>
            </w:pPr>
            <w:del w:id="164" w:author="SDS Consulting" w:date="2019-06-24T09:05:00Z">
              <w:r w:rsidRPr="002E513C">
                <w:rPr>
                  <w:rFonts w:ascii="Arial" w:hAnsi="Arial" w:cs="Arial"/>
                  <w:lang w:val="fr-FR"/>
                </w:rPr>
                <w:delText>Brainstorming</w:delText>
              </w:r>
            </w:del>
          </w:p>
        </w:tc>
        <w:tc>
          <w:tcPr>
            <w:tcW w:w="2520" w:type="dxa"/>
            <w:tcBorders>
              <w:top w:val="single" w:sz="5" w:space="0" w:color="000000"/>
              <w:left w:val="single" w:sz="5" w:space="0" w:color="000000"/>
              <w:bottom w:val="single" w:sz="5" w:space="0" w:color="000000"/>
              <w:right w:val="single" w:sz="5" w:space="0" w:color="000000"/>
            </w:tcBorders>
          </w:tcPr>
          <w:p w14:paraId="6F1D18DF" w14:textId="2D782118" w:rsidR="00053E44" w:rsidRPr="002E513C" w:rsidRDefault="00B97583" w:rsidP="00134E86">
            <w:pPr>
              <w:rPr>
                <w:del w:id="165" w:author="SDS Consulting" w:date="2019-06-24T09:05:00Z"/>
                <w:rFonts w:ascii="Arial" w:hAnsi="Arial" w:cs="Arial"/>
                <w:lang w:val="fr-FR"/>
              </w:rPr>
            </w:pPr>
            <w:del w:id="166" w:author="SDS Consulting" w:date="2019-06-24T09:05:00Z">
              <w:r w:rsidRPr="002E513C">
                <w:rPr>
                  <w:rFonts w:ascii="Arial" w:hAnsi="Arial" w:cs="Arial"/>
                  <w:lang w:val="fr-FR"/>
                </w:rPr>
                <w:delText>Étape 5</w:delText>
              </w:r>
              <w:r w:rsidR="003048E9">
                <w:rPr>
                  <w:rFonts w:ascii="Arial" w:hAnsi="Arial" w:cs="Arial"/>
                  <w:lang w:val="fr-FR"/>
                </w:rPr>
                <w:delText xml:space="preserve"> </w:delText>
              </w:r>
              <w:r w:rsidRPr="002E513C">
                <w:rPr>
                  <w:rFonts w:ascii="Arial" w:hAnsi="Arial" w:cs="Arial"/>
                  <w:lang w:val="fr-FR"/>
                </w:rPr>
                <w:delText>: Canaux</w:delText>
              </w:r>
            </w:del>
          </w:p>
        </w:tc>
        <w:tc>
          <w:tcPr>
            <w:tcW w:w="7740" w:type="dxa"/>
            <w:tcBorders>
              <w:top w:val="single" w:sz="5" w:space="0" w:color="000000"/>
              <w:left w:val="single" w:sz="5" w:space="0" w:color="000000"/>
              <w:bottom w:val="single" w:sz="5" w:space="0" w:color="000000"/>
              <w:right w:val="single" w:sz="5" w:space="0" w:color="000000"/>
            </w:tcBorders>
          </w:tcPr>
          <w:p w14:paraId="4A5005FE" w14:textId="07B3C80A" w:rsidR="00053E44" w:rsidRPr="00C8310B" w:rsidRDefault="00C8310B" w:rsidP="003048E9">
            <w:pPr>
              <w:rPr>
                <w:del w:id="167" w:author="SDS Consulting" w:date="2019-06-24T09:05:00Z"/>
                <w:rFonts w:ascii="Arial" w:hAnsi="Arial" w:cs="Arial"/>
                <w:lang w:val="fr-FR"/>
              </w:rPr>
            </w:pPr>
            <w:del w:id="168" w:author="SDS Consulting" w:date="2019-06-24T09:05:00Z">
              <w:r w:rsidRPr="00C8310B">
                <w:rPr>
                  <w:rFonts w:ascii="Arial" w:hAnsi="Arial" w:cs="Arial"/>
                  <w:lang w:val="fr-FR"/>
                </w:rPr>
                <w:delText xml:space="preserve">Comment vos clients prendront-ils </w:delText>
              </w:r>
              <w:r w:rsidR="003048E9">
                <w:rPr>
                  <w:rFonts w:ascii="Arial" w:hAnsi="Arial" w:cs="Arial"/>
                  <w:lang w:val="fr-FR"/>
                </w:rPr>
                <w:delText xml:space="preserve">connaissance </w:delText>
              </w:r>
              <w:r w:rsidRPr="00C8310B">
                <w:rPr>
                  <w:rFonts w:ascii="Arial" w:hAnsi="Arial" w:cs="Arial"/>
                  <w:lang w:val="fr-FR"/>
                </w:rPr>
                <w:delText xml:space="preserve">de la solution que </w:delText>
              </w:r>
              <w:r w:rsidR="003048E9">
                <w:rPr>
                  <w:rFonts w:ascii="Arial" w:hAnsi="Arial" w:cs="Arial"/>
                  <w:lang w:val="fr-FR"/>
                </w:rPr>
                <w:delText>vous propos</w:delText>
              </w:r>
              <w:r w:rsidRPr="00C8310B">
                <w:rPr>
                  <w:rFonts w:ascii="Arial" w:hAnsi="Arial" w:cs="Arial"/>
                  <w:lang w:val="fr-FR"/>
                </w:rPr>
                <w:delText>ez</w:delText>
              </w:r>
              <w:r>
                <w:rPr>
                  <w:rFonts w:ascii="Arial" w:hAnsi="Arial" w:cs="Arial"/>
                  <w:lang w:val="fr-FR"/>
                </w:rPr>
                <w:delText xml:space="preserve"> </w:delText>
              </w:r>
              <w:r w:rsidR="003048E9">
                <w:rPr>
                  <w:rFonts w:ascii="Arial" w:hAnsi="Arial" w:cs="Arial"/>
                  <w:lang w:val="fr-FR"/>
                </w:rPr>
                <w:delText xml:space="preserve">? Via des présentations dans </w:delText>
              </w:r>
              <w:r w:rsidRPr="00C8310B">
                <w:rPr>
                  <w:rFonts w:ascii="Arial" w:hAnsi="Arial" w:cs="Arial"/>
                  <w:lang w:val="fr-FR"/>
                </w:rPr>
                <w:delText>le campus</w:delText>
              </w:r>
              <w:r>
                <w:rPr>
                  <w:rFonts w:ascii="Arial" w:hAnsi="Arial" w:cs="Arial"/>
                  <w:lang w:val="fr-FR"/>
                </w:rPr>
                <w:delText xml:space="preserve"> </w:delText>
              </w:r>
              <w:r w:rsidRPr="00C8310B">
                <w:rPr>
                  <w:rFonts w:ascii="Arial" w:hAnsi="Arial" w:cs="Arial"/>
                  <w:lang w:val="fr-FR"/>
                </w:rPr>
                <w:delText xml:space="preserve">? </w:delText>
              </w:r>
              <w:r w:rsidR="003048E9">
                <w:rPr>
                  <w:rFonts w:ascii="Arial" w:hAnsi="Arial" w:cs="Arial"/>
                  <w:lang w:val="fr-FR"/>
                </w:rPr>
                <w:delText>des a</w:delText>
              </w:r>
              <w:r w:rsidRPr="00C8310B">
                <w:rPr>
                  <w:rFonts w:ascii="Arial" w:hAnsi="Arial" w:cs="Arial"/>
                  <w:lang w:val="fr-FR"/>
                </w:rPr>
                <w:delText>ffiches</w:delText>
              </w:r>
              <w:r>
                <w:rPr>
                  <w:rFonts w:ascii="Arial" w:hAnsi="Arial" w:cs="Arial"/>
                  <w:lang w:val="fr-FR"/>
                </w:rPr>
                <w:delText xml:space="preserve"> </w:delText>
              </w:r>
              <w:r w:rsidRPr="00C8310B">
                <w:rPr>
                  <w:rFonts w:ascii="Arial" w:hAnsi="Arial" w:cs="Arial"/>
                  <w:lang w:val="fr-FR"/>
                </w:rPr>
                <w:delText xml:space="preserve">? </w:delText>
              </w:r>
              <w:r w:rsidR="003048E9">
                <w:rPr>
                  <w:rFonts w:ascii="Arial" w:hAnsi="Arial" w:cs="Arial"/>
                  <w:lang w:val="fr-FR"/>
                </w:rPr>
                <w:delText>des a</w:delText>
              </w:r>
              <w:r w:rsidRPr="00C8310B">
                <w:rPr>
                  <w:rFonts w:ascii="Arial" w:hAnsi="Arial" w:cs="Arial"/>
                  <w:lang w:val="fr-FR"/>
                </w:rPr>
                <w:delText xml:space="preserve">nnonces sur les </w:delText>
              </w:r>
              <w:r w:rsidR="003048E9">
                <w:rPr>
                  <w:rFonts w:ascii="Arial" w:hAnsi="Arial" w:cs="Arial"/>
                  <w:lang w:val="fr-FR"/>
                </w:rPr>
                <w:delText>réseaux</w:delText>
              </w:r>
              <w:r w:rsidRPr="00C8310B">
                <w:rPr>
                  <w:rFonts w:ascii="Arial" w:hAnsi="Arial" w:cs="Arial"/>
                  <w:lang w:val="fr-FR"/>
                </w:rPr>
                <w:delText xml:space="preserve"> sociaux</w:delText>
              </w:r>
              <w:r w:rsidR="003048E9">
                <w:rPr>
                  <w:rFonts w:ascii="Arial" w:hAnsi="Arial" w:cs="Arial"/>
                  <w:lang w:val="fr-FR"/>
                </w:rPr>
                <w:delText xml:space="preserve"> </w:delText>
              </w:r>
              <w:r w:rsidRPr="00C8310B">
                <w:rPr>
                  <w:rFonts w:ascii="Arial" w:hAnsi="Arial" w:cs="Arial"/>
                  <w:lang w:val="fr-FR"/>
                </w:rPr>
                <w:delText>?</w:delText>
              </w:r>
            </w:del>
          </w:p>
        </w:tc>
        <w:tc>
          <w:tcPr>
            <w:tcW w:w="1350" w:type="dxa"/>
            <w:tcBorders>
              <w:top w:val="single" w:sz="5" w:space="0" w:color="000000"/>
              <w:left w:val="single" w:sz="5" w:space="0" w:color="000000"/>
              <w:bottom w:val="single" w:sz="5" w:space="0" w:color="000000"/>
              <w:right w:val="single" w:sz="5" w:space="0" w:color="000000"/>
            </w:tcBorders>
          </w:tcPr>
          <w:p w14:paraId="7B02B929" w14:textId="6A8CE6B5" w:rsidR="00053E44" w:rsidRDefault="00053E44" w:rsidP="00134E86">
            <w:pPr>
              <w:rPr>
                <w:del w:id="169" w:author="SDS Consulting" w:date="2019-06-24T09:05:00Z"/>
                <w:rFonts w:ascii="Arial" w:hAnsi="Arial" w:cs="Arial"/>
                <w:lang w:val="en-US"/>
              </w:rPr>
            </w:pPr>
            <w:del w:id="170" w:author="SDS Consulting" w:date="2019-06-24T09:05:00Z">
              <w:r>
                <w:rPr>
                  <w:rFonts w:ascii="Arial" w:hAnsi="Arial" w:cs="Arial"/>
                  <w:lang w:val="en-US"/>
                </w:rPr>
                <w:delText xml:space="preserve">10 </w:delText>
              </w:r>
              <w:r w:rsidR="004B7ABC">
                <w:rPr>
                  <w:rFonts w:ascii="Arial" w:hAnsi="Arial" w:cs="Arial"/>
                  <w:lang w:val="en-US"/>
                </w:rPr>
                <w:delText>min</w:delText>
              </w:r>
              <w:r w:rsidR="002E513C">
                <w:rPr>
                  <w:rFonts w:ascii="Arial" w:hAnsi="Arial" w:cs="Arial"/>
                  <w:lang w:val="en-US"/>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32865C92" w14:textId="77777777" w:rsidR="00053E44" w:rsidRPr="0003026E" w:rsidRDefault="00053E44" w:rsidP="00134E86">
            <w:pPr>
              <w:rPr>
                <w:del w:id="171" w:author="SDS Consulting" w:date="2019-06-24T09:05:00Z"/>
                <w:rFonts w:ascii="Arial" w:hAnsi="Arial" w:cs="Arial"/>
                <w:lang w:val="en-US"/>
              </w:rPr>
            </w:pPr>
          </w:p>
        </w:tc>
      </w:tr>
      <w:tr w:rsidR="00053E44" w:rsidRPr="0003026E" w14:paraId="7C7F8F5D" w14:textId="77777777" w:rsidTr="00053E44">
        <w:trPr>
          <w:trHeight w:hRule="exact" w:val="1736"/>
          <w:del w:id="172" w:author="SDS Consulting" w:date="2019-06-24T09:05:00Z"/>
        </w:trPr>
        <w:tc>
          <w:tcPr>
            <w:tcW w:w="1516" w:type="dxa"/>
            <w:tcBorders>
              <w:top w:val="single" w:sz="5" w:space="0" w:color="000000"/>
              <w:left w:val="single" w:sz="5" w:space="0" w:color="000000"/>
              <w:bottom w:val="single" w:sz="5" w:space="0" w:color="000000"/>
              <w:right w:val="single" w:sz="5" w:space="0" w:color="000000"/>
            </w:tcBorders>
          </w:tcPr>
          <w:p w14:paraId="1E9065E6" w14:textId="54BB636D" w:rsidR="00053E44" w:rsidRDefault="004B621A" w:rsidP="00053E44">
            <w:pPr>
              <w:rPr>
                <w:del w:id="173" w:author="SDS Consulting" w:date="2019-06-24T09:05:00Z"/>
                <w:rFonts w:ascii="Arial" w:hAnsi="Arial" w:cs="Arial"/>
                <w:lang w:val="en-US"/>
              </w:rPr>
            </w:pPr>
            <w:del w:id="174" w:author="SDS Consulting" w:date="2019-06-24T09:05:00Z">
              <w:r w:rsidRPr="004B621A">
                <w:rPr>
                  <w:rFonts w:ascii="Arial" w:hAnsi="Arial" w:cs="Arial"/>
                  <w:lang w:val="en-US"/>
                </w:rPr>
                <w:delText xml:space="preserve">Activité </w:delText>
              </w:r>
              <w:r w:rsidR="00053E44">
                <w:rPr>
                  <w:rFonts w:ascii="Arial" w:hAnsi="Arial" w:cs="Arial"/>
                  <w:lang w:val="en-US"/>
                </w:rPr>
                <w:delText>/</w:delText>
              </w:r>
            </w:del>
          </w:p>
          <w:p w14:paraId="24A1DCC8" w14:textId="77777777" w:rsidR="00053E44" w:rsidRDefault="00053E44" w:rsidP="00053E44">
            <w:pPr>
              <w:rPr>
                <w:del w:id="175" w:author="SDS Consulting" w:date="2019-06-24T09:05:00Z"/>
                <w:rFonts w:ascii="Arial" w:hAnsi="Arial" w:cs="Arial"/>
                <w:lang w:val="en-US"/>
              </w:rPr>
            </w:pPr>
            <w:del w:id="176" w:author="SDS Consulting" w:date="2019-06-24T09:05:00Z">
              <w:r>
                <w:rPr>
                  <w:rFonts w:ascii="Arial" w:hAnsi="Arial" w:cs="Arial"/>
                  <w:lang w:val="en-US"/>
                </w:rPr>
                <w:delText>Brainstorming</w:delText>
              </w:r>
            </w:del>
          </w:p>
        </w:tc>
        <w:tc>
          <w:tcPr>
            <w:tcW w:w="2520" w:type="dxa"/>
            <w:tcBorders>
              <w:top w:val="single" w:sz="5" w:space="0" w:color="000000"/>
              <w:left w:val="single" w:sz="5" w:space="0" w:color="000000"/>
              <w:bottom w:val="single" w:sz="5" w:space="0" w:color="000000"/>
              <w:right w:val="single" w:sz="5" w:space="0" w:color="000000"/>
            </w:tcBorders>
          </w:tcPr>
          <w:p w14:paraId="709FAF48" w14:textId="788A1683" w:rsidR="00053E44" w:rsidRDefault="003048E9" w:rsidP="00134E86">
            <w:pPr>
              <w:rPr>
                <w:del w:id="177" w:author="SDS Consulting" w:date="2019-06-24T09:05:00Z"/>
                <w:rFonts w:ascii="Arial" w:hAnsi="Arial" w:cs="Arial"/>
                <w:lang w:val="en-US"/>
              </w:rPr>
            </w:pPr>
            <w:del w:id="178" w:author="SDS Consulting" w:date="2019-06-24T09:05:00Z">
              <w:r>
                <w:rPr>
                  <w:rFonts w:ascii="Arial" w:hAnsi="Arial" w:cs="Arial"/>
                  <w:lang w:val="en-US"/>
                </w:rPr>
                <w:delText xml:space="preserve">Étape 6 </w:delText>
              </w:r>
              <w:r w:rsidR="00CF62F8">
                <w:rPr>
                  <w:rFonts w:ascii="Arial" w:hAnsi="Arial" w:cs="Arial"/>
                  <w:lang w:val="en-US"/>
                </w:rPr>
                <w:delText>: S</w:delText>
              </w:r>
              <w:r>
                <w:rPr>
                  <w:rFonts w:ascii="Arial" w:hAnsi="Arial" w:cs="Arial"/>
                  <w:lang w:val="en-US"/>
                </w:rPr>
                <w:delText>ources</w:delText>
              </w:r>
              <w:r w:rsidR="00C8310B" w:rsidRPr="00C8310B">
                <w:rPr>
                  <w:rFonts w:ascii="Arial" w:hAnsi="Arial" w:cs="Arial"/>
                  <w:lang w:val="en-US"/>
                </w:rPr>
                <w:delText xml:space="preserve"> de revenus</w:delText>
              </w:r>
            </w:del>
          </w:p>
        </w:tc>
        <w:tc>
          <w:tcPr>
            <w:tcW w:w="7740" w:type="dxa"/>
            <w:tcBorders>
              <w:top w:val="single" w:sz="5" w:space="0" w:color="000000"/>
              <w:left w:val="single" w:sz="5" w:space="0" w:color="000000"/>
              <w:bottom w:val="single" w:sz="5" w:space="0" w:color="000000"/>
              <w:right w:val="single" w:sz="5" w:space="0" w:color="000000"/>
            </w:tcBorders>
          </w:tcPr>
          <w:p w14:paraId="39145A10" w14:textId="1C493A65" w:rsidR="00053E44" w:rsidRPr="00253EB1" w:rsidRDefault="00253EB1" w:rsidP="005C0A5C">
            <w:pPr>
              <w:rPr>
                <w:del w:id="179" w:author="SDS Consulting" w:date="2019-06-24T09:05:00Z"/>
                <w:rFonts w:ascii="Arial" w:hAnsi="Arial" w:cs="Arial"/>
                <w:lang w:val="fr-FR"/>
              </w:rPr>
            </w:pPr>
            <w:del w:id="180" w:author="SDS Consulting" w:date="2019-06-24T09:05:00Z">
              <w:r w:rsidRPr="00253EB1">
                <w:rPr>
                  <w:rFonts w:ascii="Arial" w:hAnsi="Arial" w:cs="Arial"/>
                  <w:lang w:val="fr-FR"/>
                </w:rPr>
                <w:delText>Si ce produit néce</w:delText>
              </w:r>
              <w:r w:rsidR="005C0A5C">
                <w:rPr>
                  <w:rFonts w:ascii="Arial" w:hAnsi="Arial" w:cs="Arial"/>
                  <w:lang w:val="fr-FR"/>
                </w:rPr>
                <w:delText xml:space="preserve">ssite un financement, quels pourraient être </w:delText>
              </w:r>
              <w:r w:rsidRPr="00253EB1">
                <w:rPr>
                  <w:rFonts w:ascii="Arial" w:hAnsi="Arial" w:cs="Arial"/>
                  <w:lang w:val="fr-FR"/>
                </w:rPr>
                <w:delText>vos</w:delText>
              </w:r>
              <w:r w:rsidR="005C0A5C">
                <w:rPr>
                  <w:rFonts w:ascii="Arial" w:hAnsi="Arial" w:cs="Arial"/>
                  <w:lang w:val="fr-FR"/>
                </w:rPr>
                <w:delText xml:space="preserve"> sources</w:delText>
              </w:r>
              <w:r w:rsidRPr="00253EB1">
                <w:rPr>
                  <w:rFonts w:ascii="Arial" w:hAnsi="Arial" w:cs="Arial"/>
                  <w:lang w:val="fr-FR"/>
                </w:rPr>
                <w:delText xml:space="preserve"> de financement potentiel</w:delText>
              </w:r>
              <w:r w:rsidR="005C0A5C">
                <w:rPr>
                  <w:rFonts w:ascii="Arial" w:hAnsi="Arial" w:cs="Arial"/>
                  <w:lang w:val="fr-FR"/>
                </w:rPr>
                <w:delText>le</w:delText>
              </w:r>
              <w:r w:rsidRPr="00253EB1">
                <w:rPr>
                  <w:rFonts w:ascii="Arial" w:hAnsi="Arial" w:cs="Arial"/>
                  <w:lang w:val="fr-FR"/>
                </w:rPr>
                <w:delText>s</w:delText>
              </w:r>
              <w:r>
                <w:rPr>
                  <w:rFonts w:ascii="Arial" w:hAnsi="Arial" w:cs="Arial"/>
                  <w:lang w:val="fr-FR"/>
                </w:rPr>
                <w:delText xml:space="preserve"> </w:delText>
              </w:r>
              <w:r w:rsidR="005C0A5C">
                <w:rPr>
                  <w:rFonts w:ascii="Arial" w:hAnsi="Arial" w:cs="Arial"/>
                  <w:lang w:val="fr-FR"/>
                </w:rPr>
                <w:delText>? Pourriez-vous demander un financement à votre institution hôte</w:delText>
              </w:r>
              <w:r>
                <w:rPr>
                  <w:rFonts w:ascii="Arial" w:hAnsi="Arial" w:cs="Arial"/>
                  <w:lang w:val="fr-FR"/>
                </w:rPr>
                <w:delText xml:space="preserve"> </w:delText>
              </w:r>
              <w:r w:rsidRPr="00253EB1">
                <w:rPr>
                  <w:rFonts w:ascii="Arial" w:hAnsi="Arial" w:cs="Arial"/>
                  <w:lang w:val="fr-FR"/>
                </w:rPr>
                <w:delText>? Qu'en est-il des entreprises partenaires</w:delText>
              </w:r>
              <w:r>
                <w:rPr>
                  <w:rFonts w:ascii="Arial" w:hAnsi="Arial" w:cs="Arial"/>
                  <w:lang w:val="fr-FR"/>
                </w:rPr>
                <w:delText xml:space="preserve"> </w:delText>
              </w:r>
              <w:r w:rsidR="005C0A5C">
                <w:rPr>
                  <w:rFonts w:ascii="Arial" w:hAnsi="Arial" w:cs="Arial"/>
                  <w:lang w:val="fr-FR"/>
                </w:rPr>
                <w:delText>? Partagez des idées, les défis et l</w:delText>
              </w:r>
              <w:r w:rsidRPr="00253EB1">
                <w:rPr>
                  <w:rFonts w:ascii="Arial" w:hAnsi="Arial" w:cs="Arial"/>
                  <w:lang w:val="fr-FR"/>
                </w:rPr>
                <w:delText>es solutions possibles</w:delText>
              </w:r>
              <w:r>
                <w:rPr>
                  <w:rFonts w:ascii="Arial" w:hAnsi="Arial" w:cs="Arial"/>
                  <w:lang w:val="fr-FR"/>
                </w:rPr>
                <w:delText xml:space="preserve"> </w:delText>
              </w:r>
              <w:r w:rsidRPr="00253EB1">
                <w:rPr>
                  <w:rFonts w:ascii="Arial" w:hAnsi="Arial" w:cs="Arial"/>
                  <w:lang w:val="fr-FR"/>
                </w:rPr>
                <w:delText>!</w:delText>
              </w:r>
            </w:del>
          </w:p>
        </w:tc>
        <w:tc>
          <w:tcPr>
            <w:tcW w:w="1350" w:type="dxa"/>
            <w:tcBorders>
              <w:top w:val="single" w:sz="5" w:space="0" w:color="000000"/>
              <w:left w:val="single" w:sz="5" w:space="0" w:color="000000"/>
              <w:bottom w:val="single" w:sz="5" w:space="0" w:color="000000"/>
              <w:right w:val="single" w:sz="5" w:space="0" w:color="000000"/>
            </w:tcBorders>
          </w:tcPr>
          <w:p w14:paraId="5CCFE9DC" w14:textId="7898597C" w:rsidR="00053E44" w:rsidRDefault="00053E44" w:rsidP="00134E86">
            <w:pPr>
              <w:rPr>
                <w:del w:id="181" w:author="SDS Consulting" w:date="2019-06-24T09:05:00Z"/>
                <w:rFonts w:ascii="Arial" w:hAnsi="Arial" w:cs="Arial"/>
                <w:lang w:val="en-US"/>
              </w:rPr>
            </w:pPr>
            <w:del w:id="182" w:author="SDS Consulting" w:date="2019-06-24T09:05:00Z">
              <w:r>
                <w:rPr>
                  <w:rFonts w:ascii="Arial" w:hAnsi="Arial" w:cs="Arial"/>
                  <w:lang w:val="en-US"/>
                </w:rPr>
                <w:delText xml:space="preserve">10 </w:delText>
              </w:r>
              <w:r w:rsidR="004B7ABC">
                <w:rPr>
                  <w:rFonts w:ascii="Arial" w:hAnsi="Arial" w:cs="Arial"/>
                  <w:lang w:val="en-US"/>
                </w:rPr>
                <w:delText>min</w:delText>
              </w:r>
              <w:r w:rsidR="003048E9">
                <w:rPr>
                  <w:rFonts w:ascii="Arial" w:hAnsi="Arial" w:cs="Arial"/>
                  <w:lang w:val="en-US"/>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2F4B72CB" w14:textId="77777777" w:rsidR="00053E44" w:rsidRPr="0003026E" w:rsidRDefault="00053E44" w:rsidP="00134E86">
            <w:pPr>
              <w:rPr>
                <w:del w:id="183" w:author="SDS Consulting" w:date="2019-06-24T09:05:00Z"/>
                <w:rFonts w:ascii="Arial" w:hAnsi="Arial" w:cs="Arial"/>
                <w:lang w:val="en-US"/>
              </w:rPr>
            </w:pPr>
          </w:p>
        </w:tc>
      </w:tr>
      <w:tr w:rsidR="00053E44" w:rsidRPr="0003026E" w14:paraId="344469C7" w14:textId="77777777" w:rsidTr="00053E44">
        <w:trPr>
          <w:trHeight w:hRule="exact" w:val="1736"/>
          <w:del w:id="184" w:author="SDS Consulting" w:date="2019-06-24T09:05:00Z"/>
        </w:trPr>
        <w:tc>
          <w:tcPr>
            <w:tcW w:w="1516" w:type="dxa"/>
            <w:tcBorders>
              <w:top w:val="single" w:sz="5" w:space="0" w:color="000000"/>
              <w:left w:val="single" w:sz="5" w:space="0" w:color="000000"/>
              <w:bottom w:val="single" w:sz="5" w:space="0" w:color="000000"/>
              <w:right w:val="single" w:sz="5" w:space="0" w:color="000000"/>
            </w:tcBorders>
          </w:tcPr>
          <w:p w14:paraId="44ABD6C6" w14:textId="34A34BA7" w:rsidR="00053E44" w:rsidRDefault="004B621A" w:rsidP="00053E44">
            <w:pPr>
              <w:rPr>
                <w:del w:id="185" w:author="SDS Consulting" w:date="2019-06-24T09:05:00Z"/>
                <w:rFonts w:ascii="Arial" w:hAnsi="Arial" w:cs="Arial"/>
                <w:lang w:val="en-US"/>
              </w:rPr>
            </w:pPr>
            <w:del w:id="186" w:author="SDS Consulting" w:date="2019-06-24T09:05:00Z">
              <w:r w:rsidRPr="004B621A">
                <w:rPr>
                  <w:rFonts w:ascii="Arial" w:hAnsi="Arial" w:cs="Arial"/>
                  <w:lang w:val="en-US"/>
                </w:rPr>
                <w:delText xml:space="preserve">Activité </w:delText>
              </w:r>
              <w:r w:rsidR="00053E44">
                <w:rPr>
                  <w:rFonts w:ascii="Arial" w:hAnsi="Arial" w:cs="Arial"/>
                  <w:lang w:val="en-US"/>
                </w:rPr>
                <w:delText>/</w:delText>
              </w:r>
            </w:del>
          </w:p>
          <w:p w14:paraId="0F5B4AAA" w14:textId="77777777" w:rsidR="00053E44" w:rsidRDefault="00053E44" w:rsidP="00053E44">
            <w:pPr>
              <w:rPr>
                <w:del w:id="187" w:author="SDS Consulting" w:date="2019-06-24T09:05:00Z"/>
                <w:rFonts w:ascii="Arial" w:hAnsi="Arial" w:cs="Arial"/>
                <w:lang w:val="en-US"/>
              </w:rPr>
            </w:pPr>
            <w:del w:id="188" w:author="SDS Consulting" w:date="2019-06-24T09:05:00Z">
              <w:r>
                <w:rPr>
                  <w:rFonts w:ascii="Arial" w:hAnsi="Arial" w:cs="Arial"/>
                  <w:lang w:val="en-US"/>
                </w:rPr>
                <w:delText>Brainstorming</w:delText>
              </w:r>
            </w:del>
          </w:p>
        </w:tc>
        <w:tc>
          <w:tcPr>
            <w:tcW w:w="2520" w:type="dxa"/>
            <w:tcBorders>
              <w:top w:val="single" w:sz="5" w:space="0" w:color="000000"/>
              <w:left w:val="single" w:sz="5" w:space="0" w:color="000000"/>
              <w:bottom w:val="single" w:sz="5" w:space="0" w:color="000000"/>
              <w:right w:val="single" w:sz="5" w:space="0" w:color="000000"/>
            </w:tcBorders>
          </w:tcPr>
          <w:p w14:paraId="3C4C2257" w14:textId="107B5E58" w:rsidR="00053E44" w:rsidRDefault="005C0A5C" w:rsidP="005C0A5C">
            <w:pPr>
              <w:rPr>
                <w:del w:id="189" w:author="SDS Consulting" w:date="2019-06-24T09:05:00Z"/>
                <w:rFonts w:ascii="Arial" w:hAnsi="Arial" w:cs="Arial"/>
                <w:lang w:val="en-US"/>
              </w:rPr>
            </w:pPr>
            <w:del w:id="190" w:author="SDS Consulting" w:date="2019-06-24T09:05:00Z">
              <w:r>
                <w:rPr>
                  <w:rFonts w:ascii="Arial" w:hAnsi="Arial" w:cs="Arial"/>
                  <w:lang w:val="en-US"/>
                </w:rPr>
                <w:delText>Étape 7</w:delText>
              </w:r>
              <w:r w:rsidR="00070D4F">
                <w:rPr>
                  <w:rFonts w:ascii="Arial" w:hAnsi="Arial" w:cs="Arial"/>
                  <w:lang w:val="en-US"/>
                </w:rPr>
                <w:delText xml:space="preserve"> </w:delText>
              </w:r>
              <w:r>
                <w:rPr>
                  <w:rFonts w:ascii="Arial" w:hAnsi="Arial" w:cs="Arial"/>
                  <w:lang w:val="en-US"/>
                </w:rPr>
                <w:delText>: C</w:delText>
              </w:r>
              <w:r w:rsidR="00253EB1" w:rsidRPr="00253EB1">
                <w:rPr>
                  <w:rFonts w:ascii="Arial" w:hAnsi="Arial" w:cs="Arial"/>
                  <w:lang w:val="en-US"/>
                </w:rPr>
                <w:delText>oûts</w:delText>
              </w:r>
            </w:del>
          </w:p>
        </w:tc>
        <w:tc>
          <w:tcPr>
            <w:tcW w:w="7740" w:type="dxa"/>
            <w:tcBorders>
              <w:top w:val="single" w:sz="5" w:space="0" w:color="000000"/>
              <w:left w:val="single" w:sz="5" w:space="0" w:color="000000"/>
              <w:bottom w:val="single" w:sz="5" w:space="0" w:color="000000"/>
              <w:right w:val="single" w:sz="5" w:space="0" w:color="000000"/>
            </w:tcBorders>
          </w:tcPr>
          <w:p w14:paraId="4FCE417D" w14:textId="0C20B860" w:rsidR="00053E44" w:rsidRPr="00253EB1" w:rsidRDefault="00253EB1" w:rsidP="005C0A5C">
            <w:pPr>
              <w:rPr>
                <w:del w:id="191" w:author="SDS Consulting" w:date="2019-06-24T09:05:00Z"/>
                <w:rFonts w:ascii="Arial" w:hAnsi="Arial" w:cs="Arial"/>
                <w:lang w:val="fr-FR"/>
              </w:rPr>
            </w:pPr>
            <w:del w:id="192" w:author="SDS Consulting" w:date="2019-06-24T09:05:00Z">
              <w:r w:rsidRPr="00253EB1">
                <w:rPr>
                  <w:rFonts w:ascii="Arial" w:hAnsi="Arial" w:cs="Arial"/>
                  <w:lang w:val="fr-FR"/>
                </w:rPr>
                <w:delText>Quels sont les coûts associés à votre service ou activité</w:delText>
              </w:r>
              <w:r>
                <w:rPr>
                  <w:rFonts w:ascii="Arial" w:hAnsi="Arial" w:cs="Arial"/>
                  <w:lang w:val="fr-FR"/>
                </w:rPr>
                <w:delText xml:space="preserve"> </w:delText>
              </w:r>
              <w:r w:rsidRPr="00253EB1">
                <w:rPr>
                  <w:rFonts w:ascii="Arial" w:hAnsi="Arial" w:cs="Arial"/>
                  <w:lang w:val="fr-FR"/>
                </w:rPr>
                <w:delText>? Listez-les</w:delText>
              </w:r>
              <w:r>
                <w:rPr>
                  <w:rFonts w:ascii="Arial" w:hAnsi="Arial" w:cs="Arial"/>
                  <w:lang w:val="fr-FR"/>
                </w:rPr>
                <w:delText xml:space="preserve"> </w:delText>
              </w:r>
              <w:r w:rsidRPr="00253EB1">
                <w:rPr>
                  <w:rFonts w:ascii="Arial" w:hAnsi="Arial" w:cs="Arial"/>
                  <w:lang w:val="fr-FR"/>
                </w:rPr>
                <w:delText>! Essayez d’être précis, mais s</w:delText>
              </w:r>
              <w:r w:rsidR="005C0A5C">
                <w:rPr>
                  <w:rFonts w:ascii="Arial" w:hAnsi="Arial" w:cs="Arial"/>
                  <w:lang w:val="fr-FR"/>
                </w:rPr>
                <w:delText xml:space="preserve">achez que vous pouvez toujours peaufiner plus tard </w:delText>
              </w:r>
              <w:r w:rsidRPr="00253EB1">
                <w:rPr>
                  <w:rFonts w:ascii="Arial" w:hAnsi="Arial" w:cs="Arial"/>
                  <w:lang w:val="fr-FR"/>
                </w:rPr>
                <w:delText>un budget.</w:delText>
              </w:r>
            </w:del>
          </w:p>
        </w:tc>
        <w:tc>
          <w:tcPr>
            <w:tcW w:w="1350" w:type="dxa"/>
            <w:tcBorders>
              <w:top w:val="single" w:sz="5" w:space="0" w:color="000000"/>
              <w:left w:val="single" w:sz="5" w:space="0" w:color="000000"/>
              <w:bottom w:val="single" w:sz="5" w:space="0" w:color="000000"/>
              <w:right w:val="single" w:sz="5" w:space="0" w:color="000000"/>
            </w:tcBorders>
          </w:tcPr>
          <w:p w14:paraId="36B3491A" w14:textId="25A139EC" w:rsidR="00053E44" w:rsidRDefault="00053E44" w:rsidP="00134E86">
            <w:pPr>
              <w:rPr>
                <w:del w:id="193" w:author="SDS Consulting" w:date="2019-06-24T09:05:00Z"/>
                <w:rFonts w:ascii="Arial" w:hAnsi="Arial" w:cs="Arial"/>
                <w:lang w:val="en-US"/>
              </w:rPr>
            </w:pPr>
            <w:del w:id="194" w:author="SDS Consulting" w:date="2019-06-24T09:05:00Z">
              <w:r>
                <w:rPr>
                  <w:rFonts w:ascii="Arial" w:hAnsi="Arial" w:cs="Arial"/>
                  <w:lang w:val="en-US"/>
                </w:rPr>
                <w:delText xml:space="preserve">10 </w:delText>
              </w:r>
              <w:r w:rsidR="004B7ABC">
                <w:rPr>
                  <w:rFonts w:ascii="Arial" w:hAnsi="Arial" w:cs="Arial"/>
                  <w:lang w:val="en-US"/>
                </w:rPr>
                <w:delText>min</w:delText>
              </w:r>
              <w:r w:rsidR="005C0A5C">
                <w:rPr>
                  <w:rFonts w:ascii="Arial" w:hAnsi="Arial" w:cs="Arial"/>
                  <w:lang w:val="en-US"/>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17084B7B" w14:textId="77777777" w:rsidR="00053E44" w:rsidRPr="0003026E" w:rsidRDefault="00053E44" w:rsidP="00134E86">
            <w:pPr>
              <w:rPr>
                <w:del w:id="195" w:author="SDS Consulting" w:date="2019-06-24T09:05:00Z"/>
                <w:rFonts w:ascii="Arial" w:hAnsi="Arial" w:cs="Arial"/>
                <w:lang w:val="en-US"/>
              </w:rPr>
            </w:pPr>
          </w:p>
        </w:tc>
      </w:tr>
      <w:tr w:rsidR="00CC380D" w:rsidRPr="0003026E" w14:paraId="1B127AEE" w14:textId="77777777" w:rsidTr="00053E44">
        <w:trPr>
          <w:trHeight w:hRule="exact" w:val="1736"/>
          <w:del w:id="196" w:author="SDS Consulting" w:date="2019-06-24T09:05:00Z"/>
        </w:trPr>
        <w:tc>
          <w:tcPr>
            <w:tcW w:w="1516" w:type="dxa"/>
            <w:tcBorders>
              <w:top w:val="single" w:sz="5" w:space="0" w:color="000000"/>
              <w:left w:val="single" w:sz="5" w:space="0" w:color="000000"/>
              <w:bottom w:val="single" w:sz="5" w:space="0" w:color="000000"/>
              <w:right w:val="single" w:sz="5" w:space="0" w:color="000000"/>
            </w:tcBorders>
          </w:tcPr>
          <w:p w14:paraId="3F9AC4B2" w14:textId="7B83B269" w:rsidR="00CC380D" w:rsidRDefault="004B621A" w:rsidP="00CC380D">
            <w:pPr>
              <w:rPr>
                <w:del w:id="197" w:author="SDS Consulting" w:date="2019-06-24T09:05:00Z"/>
                <w:rFonts w:ascii="Arial" w:hAnsi="Arial" w:cs="Arial"/>
                <w:lang w:val="en-US"/>
              </w:rPr>
            </w:pPr>
            <w:del w:id="198" w:author="SDS Consulting" w:date="2019-06-24T09:05:00Z">
              <w:r w:rsidRPr="004B621A">
                <w:rPr>
                  <w:rFonts w:ascii="Arial" w:hAnsi="Arial" w:cs="Arial"/>
                  <w:lang w:val="en-US"/>
                </w:rPr>
                <w:delText xml:space="preserve">Activité </w:delText>
              </w:r>
              <w:r w:rsidR="00CC380D">
                <w:rPr>
                  <w:rFonts w:ascii="Arial" w:hAnsi="Arial" w:cs="Arial"/>
                  <w:lang w:val="en-US"/>
                </w:rPr>
                <w:delText>/</w:delText>
              </w:r>
            </w:del>
          </w:p>
          <w:p w14:paraId="2F78AC7E" w14:textId="77777777" w:rsidR="00CC380D" w:rsidRDefault="00CC380D" w:rsidP="00CC380D">
            <w:pPr>
              <w:rPr>
                <w:del w:id="199" w:author="SDS Consulting" w:date="2019-06-24T09:05:00Z"/>
                <w:rFonts w:ascii="Arial" w:hAnsi="Arial" w:cs="Arial"/>
                <w:lang w:val="en-US"/>
              </w:rPr>
            </w:pPr>
            <w:del w:id="200" w:author="SDS Consulting" w:date="2019-06-24T09:05:00Z">
              <w:r>
                <w:rPr>
                  <w:rFonts w:ascii="Arial" w:hAnsi="Arial" w:cs="Arial"/>
                  <w:lang w:val="en-US"/>
                </w:rPr>
                <w:delText>Brainstorming</w:delText>
              </w:r>
            </w:del>
          </w:p>
        </w:tc>
        <w:tc>
          <w:tcPr>
            <w:tcW w:w="2520" w:type="dxa"/>
            <w:tcBorders>
              <w:top w:val="single" w:sz="5" w:space="0" w:color="000000"/>
              <w:left w:val="single" w:sz="5" w:space="0" w:color="000000"/>
              <w:bottom w:val="single" w:sz="5" w:space="0" w:color="000000"/>
              <w:right w:val="single" w:sz="5" w:space="0" w:color="000000"/>
            </w:tcBorders>
          </w:tcPr>
          <w:p w14:paraId="437E30B8" w14:textId="3882E441" w:rsidR="00CC380D" w:rsidRDefault="009F1EEF" w:rsidP="00134E86">
            <w:pPr>
              <w:rPr>
                <w:del w:id="201" w:author="SDS Consulting" w:date="2019-06-24T09:05:00Z"/>
                <w:rFonts w:ascii="Arial" w:hAnsi="Arial" w:cs="Arial"/>
                <w:lang w:val="en-US"/>
              </w:rPr>
            </w:pPr>
            <w:del w:id="202" w:author="SDS Consulting" w:date="2019-06-24T09:05:00Z">
              <w:r>
                <w:rPr>
                  <w:rFonts w:ascii="Arial" w:hAnsi="Arial" w:cs="Arial"/>
                  <w:lang w:val="en-US"/>
                </w:rPr>
                <w:delText>Étape 8</w:delText>
              </w:r>
              <w:r w:rsidR="00070D4F">
                <w:rPr>
                  <w:rFonts w:ascii="Arial" w:hAnsi="Arial" w:cs="Arial"/>
                  <w:lang w:val="en-US"/>
                </w:rPr>
                <w:delText xml:space="preserve"> </w:delText>
              </w:r>
              <w:r>
                <w:rPr>
                  <w:rFonts w:ascii="Arial" w:hAnsi="Arial" w:cs="Arial"/>
                  <w:lang w:val="en-US"/>
                </w:rPr>
                <w:delText>: Indicateurs de performance</w:delText>
              </w:r>
            </w:del>
          </w:p>
        </w:tc>
        <w:tc>
          <w:tcPr>
            <w:tcW w:w="7740" w:type="dxa"/>
            <w:tcBorders>
              <w:top w:val="single" w:sz="5" w:space="0" w:color="000000"/>
              <w:left w:val="single" w:sz="5" w:space="0" w:color="000000"/>
              <w:bottom w:val="single" w:sz="5" w:space="0" w:color="000000"/>
              <w:right w:val="single" w:sz="5" w:space="0" w:color="000000"/>
            </w:tcBorders>
          </w:tcPr>
          <w:p w14:paraId="5B1FDF9B" w14:textId="6D0ED848" w:rsidR="00CC380D" w:rsidRPr="00D61938" w:rsidRDefault="00D61938" w:rsidP="00134E86">
            <w:pPr>
              <w:rPr>
                <w:del w:id="203" w:author="SDS Consulting" w:date="2019-06-24T09:05:00Z"/>
                <w:rFonts w:ascii="Arial" w:hAnsi="Arial" w:cs="Arial"/>
                <w:lang w:val="fr-FR"/>
              </w:rPr>
            </w:pPr>
            <w:del w:id="204" w:author="SDS Consulting" w:date="2019-06-24T09:05:00Z">
              <w:r w:rsidRPr="005334FB">
                <w:rPr>
                  <w:rFonts w:ascii="Arial" w:hAnsi="Arial" w:cs="Arial"/>
                  <w:color w:val="auto"/>
                  <w:lang w:val="fr-FR"/>
                </w:rPr>
                <w:delText>Comment allez-vous mesurer le succès de votre produit ou service ? Nombre d'utilisateurs ? Nombre d'emplois ou de stages acquis ? Qu'est-ce qui définirait le succès et quels sont vos objectifs ?</w:delText>
              </w:r>
            </w:del>
          </w:p>
        </w:tc>
        <w:tc>
          <w:tcPr>
            <w:tcW w:w="1350" w:type="dxa"/>
            <w:tcBorders>
              <w:top w:val="single" w:sz="5" w:space="0" w:color="000000"/>
              <w:left w:val="single" w:sz="5" w:space="0" w:color="000000"/>
              <w:bottom w:val="single" w:sz="5" w:space="0" w:color="000000"/>
              <w:right w:val="single" w:sz="5" w:space="0" w:color="000000"/>
            </w:tcBorders>
          </w:tcPr>
          <w:p w14:paraId="70D21233" w14:textId="5E24FA56" w:rsidR="00CC380D" w:rsidRDefault="00CC380D" w:rsidP="00134E86">
            <w:pPr>
              <w:rPr>
                <w:del w:id="205" w:author="SDS Consulting" w:date="2019-06-24T09:05:00Z"/>
                <w:rFonts w:ascii="Arial" w:hAnsi="Arial" w:cs="Arial"/>
                <w:lang w:val="en-US"/>
              </w:rPr>
            </w:pPr>
            <w:del w:id="206" w:author="SDS Consulting" w:date="2019-06-24T09:05:00Z">
              <w:r>
                <w:rPr>
                  <w:rFonts w:ascii="Arial" w:hAnsi="Arial" w:cs="Arial"/>
                  <w:lang w:val="en-US"/>
                </w:rPr>
                <w:delText xml:space="preserve">10 </w:delText>
              </w:r>
              <w:r w:rsidR="004B7ABC">
                <w:rPr>
                  <w:rFonts w:ascii="Arial" w:hAnsi="Arial" w:cs="Arial"/>
                  <w:lang w:val="en-US"/>
                </w:rPr>
                <w:delText>min</w:delText>
              </w:r>
              <w:r w:rsidR="00D066BD">
                <w:rPr>
                  <w:rFonts w:ascii="Arial" w:hAnsi="Arial" w:cs="Arial"/>
                  <w:lang w:val="en-US"/>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46112703" w14:textId="77777777" w:rsidR="00CC380D" w:rsidRPr="0003026E" w:rsidRDefault="00CC380D" w:rsidP="00134E86">
            <w:pPr>
              <w:rPr>
                <w:del w:id="207" w:author="SDS Consulting" w:date="2019-06-24T09:05:00Z"/>
                <w:rFonts w:ascii="Arial" w:hAnsi="Arial" w:cs="Arial"/>
                <w:lang w:val="en-US"/>
              </w:rPr>
            </w:pPr>
          </w:p>
        </w:tc>
      </w:tr>
      <w:tr w:rsidR="00CC380D" w:rsidRPr="0003026E" w14:paraId="03F624D2" w14:textId="77777777" w:rsidTr="002D617D">
        <w:trPr>
          <w:trHeight w:hRule="exact" w:val="1399"/>
          <w:del w:id="208" w:author="SDS Consulting" w:date="2019-06-24T09:05:00Z"/>
        </w:trPr>
        <w:tc>
          <w:tcPr>
            <w:tcW w:w="1516" w:type="dxa"/>
            <w:tcBorders>
              <w:top w:val="single" w:sz="5" w:space="0" w:color="000000"/>
              <w:left w:val="single" w:sz="5" w:space="0" w:color="000000"/>
              <w:bottom w:val="single" w:sz="5" w:space="0" w:color="000000"/>
              <w:right w:val="single" w:sz="5" w:space="0" w:color="000000"/>
            </w:tcBorders>
          </w:tcPr>
          <w:p w14:paraId="2F02B1F6" w14:textId="43C6B63A" w:rsidR="00CC380D" w:rsidRDefault="004B621A" w:rsidP="00CC380D">
            <w:pPr>
              <w:rPr>
                <w:del w:id="209" w:author="SDS Consulting" w:date="2019-06-24T09:05:00Z"/>
                <w:rFonts w:ascii="Arial" w:hAnsi="Arial" w:cs="Arial"/>
                <w:lang w:val="en-US"/>
              </w:rPr>
            </w:pPr>
            <w:del w:id="210" w:author="SDS Consulting" w:date="2019-06-24T09:05:00Z">
              <w:r w:rsidRPr="004B621A">
                <w:rPr>
                  <w:rFonts w:ascii="Arial" w:hAnsi="Arial" w:cs="Arial"/>
                  <w:lang w:val="en-US"/>
                </w:rPr>
                <w:delText>Activité</w:delText>
              </w:r>
              <w:r w:rsidR="00CC380D">
                <w:rPr>
                  <w:rFonts w:ascii="Arial" w:hAnsi="Arial" w:cs="Arial"/>
                  <w:lang w:val="en-US"/>
                </w:rPr>
                <w:delText xml:space="preserve"> / Brainstorming</w:delText>
              </w:r>
            </w:del>
          </w:p>
        </w:tc>
        <w:tc>
          <w:tcPr>
            <w:tcW w:w="2520" w:type="dxa"/>
            <w:tcBorders>
              <w:top w:val="single" w:sz="5" w:space="0" w:color="000000"/>
              <w:left w:val="single" w:sz="5" w:space="0" w:color="000000"/>
              <w:bottom w:val="single" w:sz="5" w:space="0" w:color="000000"/>
              <w:right w:val="single" w:sz="5" w:space="0" w:color="000000"/>
            </w:tcBorders>
          </w:tcPr>
          <w:p w14:paraId="1571F85F" w14:textId="648EA8B5" w:rsidR="00CC380D" w:rsidRDefault="005334FB" w:rsidP="005334FB">
            <w:pPr>
              <w:rPr>
                <w:del w:id="211" w:author="SDS Consulting" w:date="2019-06-24T09:05:00Z"/>
                <w:rFonts w:ascii="Arial" w:hAnsi="Arial" w:cs="Arial"/>
                <w:lang w:val="en-US"/>
              </w:rPr>
            </w:pPr>
            <w:del w:id="212" w:author="SDS Consulting" w:date="2019-06-24T09:05:00Z">
              <w:r>
                <w:rPr>
                  <w:rFonts w:ascii="Arial" w:hAnsi="Arial" w:cs="Arial"/>
                  <w:lang w:val="en-US"/>
                </w:rPr>
                <w:delText>Étape 9</w:delText>
              </w:r>
              <w:r w:rsidR="00CF62F8">
                <w:rPr>
                  <w:rFonts w:ascii="Arial" w:hAnsi="Arial" w:cs="Arial"/>
                  <w:lang w:val="en-US"/>
                </w:rPr>
                <w:delText xml:space="preserve"> </w:delText>
              </w:r>
              <w:r>
                <w:rPr>
                  <w:rFonts w:ascii="Arial" w:hAnsi="Arial" w:cs="Arial"/>
                  <w:lang w:val="en-US"/>
                </w:rPr>
                <w:delText>: A</w:delText>
              </w:r>
              <w:r w:rsidR="00D61938" w:rsidRPr="00D61938">
                <w:rPr>
                  <w:rFonts w:ascii="Arial" w:hAnsi="Arial" w:cs="Arial"/>
                  <w:lang w:val="en-US"/>
                </w:rPr>
                <w:delText xml:space="preserve">vantage </w:delText>
              </w:r>
              <w:r>
                <w:rPr>
                  <w:rFonts w:ascii="Arial" w:hAnsi="Arial" w:cs="Arial"/>
                  <w:lang w:val="en-US"/>
                </w:rPr>
                <w:delText>compétitif</w:delText>
              </w:r>
            </w:del>
          </w:p>
        </w:tc>
        <w:tc>
          <w:tcPr>
            <w:tcW w:w="7740" w:type="dxa"/>
            <w:tcBorders>
              <w:top w:val="single" w:sz="5" w:space="0" w:color="000000"/>
              <w:left w:val="single" w:sz="5" w:space="0" w:color="000000"/>
              <w:bottom w:val="single" w:sz="5" w:space="0" w:color="000000"/>
              <w:right w:val="single" w:sz="5" w:space="0" w:color="000000"/>
            </w:tcBorders>
          </w:tcPr>
          <w:p w14:paraId="50520B5C" w14:textId="6993F6B3" w:rsidR="00CC380D" w:rsidRPr="005334FB" w:rsidRDefault="00D61938" w:rsidP="00134E86">
            <w:pPr>
              <w:rPr>
                <w:del w:id="213" w:author="SDS Consulting" w:date="2019-06-24T09:05:00Z"/>
                <w:rFonts w:ascii="Arial" w:hAnsi="Arial" w:cs="Arial"/>
                <w:lang w:val="fr-FR"/>
              </w:rPr>
            </w:pPr>
            <w:del w:id="214" w:author="SDS Consulting" w:date="2019-06-24T09:05:00Z">
              <w:r w:rsidRPr="00D61938">
                <w:rPr>
                  <w:rFonts w:ascii="Arial" w:hAnsi="Arial" w:cs="Arial"/>
                  <w:lang w:val="fr-FR"/>
                </w:rPr>
                <w:delText>Après avoir suivi tout le processus Lean Canvas, réfléchissez à la raison pour laquelle vos activités ne peuvent pas être reproduites ni achetées par d’autres personnes</w:delText>
              </w:r>
              <w:r w:rsidR="005334FB">
                <w:rPr>
                  <w:rFonts w:ascii="Arial" w:hAnsi="Arial" w:cs="Arial"/>
                  <w:lang w:val="fr-FR"/>
                </w:rPr>
                <w:delText xml:space="preserve"> ou entités</w:delText>
              </w:r>
              <w:r w:rsidRPr="00D61938">
                <w:rPr>
                  <w:rFonts w:ascii="Arial" w:hAnsi="Arial" w:cs="Arial"/>
                  <w:lang w:val="fr-FR"/>
                </w:rPr>
                <w:delText xml:space="preserve">. </w:delText>
              </w:r>
              <w:r w:rsidRPr="005334FB">
                <w:rPr>
                  <w:rFonts w:ascii="Arial" w:hAnsi="Arial" w:cs="Arial"/>
                  <w:lang w:val="fr-FR"/>
                </w:rPr>
                <w:delText>Quelle est votre stratégie pour y parvenir ?</w:delText>
              </w:r>
            </w:del>
          </w:p>
        </w:tc>
        <w:tc>
          <w:tcPr>
            <w:tcW w:w="1350" w:type="dxa"/>
            <w:tcBorders>
              <w:top w:val="single" w:sz="5" w:space="0" w:color="000000"/>
              <w:left w:val="single" w:sz="5" w:space="0" w:color="000000"/>
              <w:bottom w:val="single" w:sz="5" w:space="0" w:color="000000"/>
              <w:right w:val="single" w:sz="5" w:space="0" w:color="000000"/>
            </w:tcBorders>
          </w:tcPr>
          <w:p w14:paraId="768AA0C2" w14:textId="64C0D6E1" w:rsidR="00CC380D" w:rsidRDefault="00CC380D" w:rsidP="00134E86">
            <w:pPr>
              <w:rPr>
                <w:del w:id="215" w:author="SDS Consulting" w:date="2019-06-24T09:05:00Z"/>
                <w:rFonts w:ascii="Arial" w:hAnsi="Arial" w:cs="Arial"/>
                <w:lang w:val="en-US"/>
              </w:rPr>
            </w:pPr>
            <w:del w:id="216" w:author="SDS Consulting" w:date="2019-06-24T09:05:00Z">
              <w:r>
                <w:rPr>
                  <w:rFonts w:ascii="Arial" w:hAnsi="Arial" w:cs="Arial"/>
                  <w:lang w:val="en-US"/>
                </w:rPr>
                <w:delText xml:space="preserve">10 </w:delText>
              </w:r>
              <w:r w:rsidR="004B7ABC">
                <w:rPr>
                  <w:rFonts w:ascii="Arial" w:hAnsi="Arial" w:cs="Arial"/>
                  <w:lang w:val="en-US"/>
                </w:rPr>
                <w:delText>min</w:delText>
              </w:r>
              <w:r w:rsidR="002D617D">
                <w:rPr>
                  <w:rFonts w:ascii="Arial" w:hAnsi="Arial" w:cs="Arial"/>
                  <w:lang w:val="en-US"/>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3F463899" w14:textId="77777777" w:rsidR="00CC380D" w:rsidRPr="0003026E" w:rsidRDefault="00CC380D" w:rsidP="00134E86">
            <w:pPr>
              <w:rPr>
                <w:del w:id="217" w:author="SDS Consulting" w:date="2019-06-24T09:05:00Z"/>
                <w:rFonts w:ascii="Arial" w:hAnsi="Arial" w:cs="Arial"/>
                <w:lang w:val="en-US"/>
              </w:rPr>
            </w:pPr>
          </w:p>
        </w:tc>
      </w:tr>
    </w:tbl>
    <w:tbl>
      <w:tblPr>
        <w:tblStyle w:val="Grilledutableau"/>
        <w:tblW w:w="0" w:type="auto"/>
        <w:tblInd w:w="63" w:type="dxa"/>
        <w:tblLayout w:type="fixed"/>
        <w:tblLook w:val="04A0" w:firstRow="1" w:lastRow="0" w:firstColumn="1" w:lastColumn="0" w:noHBand="0" w:noVBand="1"/>
        <w:tblPrChange w:id="218" w:author="SDS Consulting" w:date="2019-06-24T09:05:00Z">
          <w:tblPr>
            <w:tblW w:w="14836" w:type="dxa"/>
            <w:tblInd w:w="98" w:type="dxa"/>
            <w:tblLayout w:type="fixed"/>
            <w:tblCellMar>
              <w:left w:w="0" w:type="dxa"/>
              <w:right w:w="0" w:type="dxa"/>
            </w:tblCellMar>
            <w:tblLook w:val="01E0" w:firstRow="1" w:lastRow="1" w:firstColumn="1" w:lastColumn="1" w:noHBand="0" w:noVBand="0"/>
          </w:tblPr>
        </w:tblPrChange>
      </w:tblPr>
      <w:tblGrid>
        <w:gridCol w:w="7432"/>
        <w:gridCol w:w="7432"/>
        <w:gridCol w:w="10"/>
        <w:gridCol w:w="7432"/>
        <w:gridCol w:w="7442"/>
        <w:gridCol w:w="1864"/>
        <w:tblGridChange w:id="219">
          <w:tblGrid>
            <w:gridCol w:w="72"/>
            <w:gridCol w:w="1516"/>
            <w:gridCol w:w="2520"/>
            <w:gridCol w:w="3324"/>
            <w:gridCol w:w="4416"/>
            <w:gridCol w:w="1350"/>
            <w:gridCol w:w="1676"/>
            <w:gridCol w:w="34"/>
            <w:gridCol w:w="14840"/>
          </w:tblGrid>
        </w:tblGridChange>
      </w:tblGrid>
      <w:tr w:rsidR="00CC380D" w:rsidRPr="002614FB" w:rsidDel="002614FB" w14:paraId="3F3BB7CE" w14:textId="22D0DD99" w:rsidTr="002614FB">
        <w:trPr>
          <w:del w:id="220" w:author="SD" w:date="2019-07-18T17:54:00Z"/>
          <w:trPrChange w:id="221" w:author="SDS Consulting" w:date="2019-06-24T09:05:00Z">
            <w:trPr>
              <w:gridBefore w:val="1"/>
              <w:gridAfter w:val="0"/>
              <w:trHeight w:hRule="exact" w:val="3133"/>
            </w:trPr>
          </w:trPrChange>
        </w:trPr>
        <w:tc>
          <w:tcPr>
            <w:tcW w:w="7432" w:type="dxa"/>
            <w:tcPrChange w:id="222" w:author="SDS Consulting" w:date="2019-06-24T09:05:00Z">
              <w:tcPr>
                <w:tcW w:w="1516" w:type="dxa"/>
                <w:tcBorders>
                  <w:top w:val="single" w:sz="5" w:space="0" w:color="000000"/>
                  <w:left w:val="single" w:sz="5" w:space="0" w:color="000000"/>
                  <w:bottom w:val="single" w:sz="5" w:space="0" w:color="000000"/>
                  <w:right w:val="single" w:sz="5" w:space="0" w:color="000000"/>
                </w:tcBorders>
              </w:tcPr>
            </w:tcPrChange>
          </w:tcPr>
          <w:tbl>
            <w:tblPr>
              <w:tblStyle w:val="Grilledutableau"/>
              <w:tblW w:w="0" w:type="auto"/>
              <w:tblInd w:w="63" w:type="dxa"/>
              <w:tblLayout w:type="fixed"/>
              <w:tblLook w:val="04A0" w:firstRow="1" w:lastRow="0" w:firstColumn="1" w:lastColumn="0" w:noHBand="0" w:noVBand="1"/>
            </w:tblPr>
            <w:tblGrid>
              <w:gridCol w:w="7432"/>
              <w:gridCol w:w="7442"/>
            </w:tblGrid>
            <w:tr w:rsidR="002614FB" w:rsidRPr="00175088" w14:paraId="7ABF3650" w14:textId="77777777" w:rsidTr="00BB64B3">
              <w:trPr>
                <w:ins w:id="223" w:author="SD" w:date="2019-07-18T17:55:00Z"/>
              </w:trPr>
              <w:tc>
                <w:tcPr>
                  <w:tcW w:w="7432" w:type="dxa"/>
                  <w:shd w:val="clear" w:color="auto" w:fill="DBE5F1" w:themeFill="accent1" w:themeFillTint="33"/>
                </w:tcPr>
                <w:p w14:paraId="2F980BAA" w14:textId="77777777" w:rsidR="002614FB" w:rsidRPr="00BA1CF0" w:rsidRDefault="002614FB" w:rsidP="002614FB">
                  <w:pPr>
                    <w:pStyle w:val="Fiche-Normal"/>
                    <w:rPr>
                      <w:ins w:id="224" w:author="SD" w:date="2019-07-18T17:55:00Z"/>
                      <w:rFonts w:ascii="Gill Sans MT" w:hAnsi="Gill Sans MT"/>
                    </w:rPr>
                  </w:pPr>
                  <w:ins w:id="225" w:author="SD" w:date="2019-07-18T17:55:00Z">
                    <w:r w:rsidRPr="00BA1CF0">
                      <w:rPr>
                        <w:rFonts w:ascii="Gill Sans MT" w:hAnsi="Gill Sans MT"/>
                        <w:b/>
                      </w:rPr>
                      <w:t>RESSOURCES DE L’ATELIER</w:t>
                    </w:r>
                  </w:ins>
                </w:p>
              </w:tc>
              <w:tc>
                <w:tcPr>
                  <w:tcW w:w="7442" w:type="dxa"/>
                  <w:shd w:val="clear" w:color="auto" w:fill="DBE5F1" w:themeFill="accent1" w:themeFillTint="33"/>
                </w:tcPr>
                <w:p w14:paraId="77044B07" w14:textId="77777777" w:rsidR="002614FB" w:rsidRPr="00BA1CF0" w:rsidRDefault="002614FB" w:rsidP="002614FB">
                  <w:pPr>
                    <w:pStyle w:val="Fiche-Normal"/>
                    <w:rPr>
                      <w:ins w:id="226" w:author="SD" w:date="2019-07-18T17:55:00Z"/>
                      <w:rFonts w:ascii="Gill Sans MT" w:hAnsi="Gill Sans MT"/>
                      <w:b/>
                    </w:rPr>
                  </w:pPr>
                  <w:ins w:id="227" w:author="SD" w:date="2019-07-18T17:55:00Z">
                    <w:r w:rsidRPr="00BA1CF0">
                      <w:rPr>
                        <w:rFonts w:ascii="Gill Sans MT" w:hAnsi="Gill Sans MT"/>
                        <w:b/>
                      </w:rPr>
                      <w:t>OBJECTIFS D’APPRENTISSAGE</w:t>
                    </w:r>
                  </w:ins>
                </w:p>
              </w:tc>
            </w:tr>
            <w:tr w:rsidR="002614FB" w:rsidRPr="002614FB" w14:paraId="72200BFF" w14:textId="77777777" w:rsidTr="00BB64B3">
              <w:trPr>
                <w:ins w:id="228" w:author="SD" w:date="2019-07-18T17:55:00Z"/>
              </w:trPr>
              <w:tc>
                <w:tcPr>
                  <w:tcW w:w="7432" w:type="dxa"/>
                </w:tcPr>
                <w:p w14:paraId="14939520" w14:textId="77777777" w:rsidR="002614FB" w:rsidRPr="00374265" w:rsidRDefault="002614FB" w:rsidP="002614FB">
                  <w:pPr>
                    <w:pStyle w:val="Fiche-Normal-"/>
                    <w:numPr>
                      <w:ilvl w:val="0"/>
                      <w:numId w:val="20"/>
                    </w:numPr>
                    <w:rPr>
                      <w:ins w:id="229" w:author="SD" w:date="2019-07-18T17:55:00Z"/>
                      <w:rFonts w:ascii="Gill Sans MT" w:hAnsi="Gill Sans MT"/>
                    </w:rPr>
                  </w:pPr>
                  <w:ins w:id="230" w:author="SD" w:date="2019-07-18T17:55:00Z">
                    <w:r w:rsidRPr="00374265">
                      <w:rPr>
                        <w:rFonts w:ascii="Gill Sans MT" w:hAnsi="Gill Sans MT"/>
                      </w:rPr>
                      <w:t xml:space="preserve">Le modèle de Lean Canvas Handout (https://leanstack.com/is-one-page-business-model) </w:t>
                    </w:r>
                  </w:ins>
                </w:p>
                <w:p w14:paraId="7CCC9C0D" w14:textId="77777777" w:rsidR="002614FB" w:rsidRPr="00BA1CF0" w:rsidRDefault="002614FB" w:rsidP="002614FB">
                  <w:pPr>
                    <w:pStyle w:val="Fiche-Normal-"/>
                    <w:numPr>
                      <w:ilvl w:val="0"/>
                      <w:numId w:val="20"/>
                    </w:numPr>
                    <w:rPr>
                      <w:ins w:id="231" w:author="SD" w:date="2019-07-18T17:55:00Z"/>
                      <w:rFonts w:ascii="Gill Sans MT" w:hAnsi="Gill Sans MT"/>
                      <w:b/>
                    </w:rPr>
                  </w:pPr>
                  <w:ins w:id="232" w:author="SD" w:date="2019-07-18T17:55:00Z">
                    <w:r w:rsidRPr="00374265">
                      <w:rPr>
                        <w:rFonts w:ascii="Gill Sans MT" w:hAnsi="Gill Sans MT"/>
                      </w:rPr>
                      <w:t>Guide du Formateur</w:t>
                    </w:r>
                  </w:ins>
                </w:p>
              </w:tc>
              <w:tc>
                <w:tcPr>
                  <w:tcW w:w="7442" w:type="dxa"/>
                </w:tcPr>
                <w:p w14:paraId="508B9E1A" w14:textId="77777777" w:rsidR="002614FB" w:rsidRPr="00374265" w:rsidRDefault="002614FB" w:rsidP="002614FB">
                  <w:pPr>
                    <w:pStyle w:val="Fiche-Normal-"/>
                    <w:numPr>
                      <w:ilvl w:val="0"/>
                      <w:numId w:val="21"/>
                    </w:numPr>
                    <w:rPr>
                      <w:ins w:id="233" w:author="SD" w:date="2019-07-18T17:55:00Z"/>
                      <w:rFonts w:ascii="Gill Sans MT" w:hAnsi="Gill Sans MT"/>
                    </w:rPr>
                  </w:pPr>
                  <w:ins w:id="234" w:author="SD" w:date="2019-07-18T17:55:00Z">
                    <w:r w:rsidRPr="00374265">
                      <w:rPr>
                        <w:rFonts w:ascii="Gill Sans MT" w:hAnsi="Gill Sans MT"/>
                      </w:rPr>
                      <w:t>Comprendre l’intérêt du Lean Canvas</w:t>
                    </w:r>
                  </w:ins>
                </w:p>
                <w:p w14:paraId="173D1D32" w14:textId="77777777" w:rsidR="002614FB" w:rsidRPr="00374265" w:rsidRDefault="002614FB" w:rsidP="002614FB">
                  <w:pPr>
                    <w:pStyle w:val="Fiche-Normal-"/>
                    <w:numPr>
                      <w:ilvl w:val="0"/>
                      <w:numId w:val="21"/>
                    </w:numPr>
                    <w:rPr>
                      <w:ins w:id="235" w:author="SD" w:date="2019-07-18T17:55:00Z"/>
                      <w:rFonts w:ascii="Gill Sans MT" w:hAnsi="Gill Sans MT"/>
                    </w:rPr>
                  </w:pPr>
                  <w:ins w:id="236" w:author="SD" w:date="2019-07-18T17:55:00Z">
                    <w:r w:rsidRPr="00374265">
                      <w:rPr>
                        <w:rFonts w:ascii="Gill Sans MT" w:hAnsi="Gill Sans MT"/>
                      </w:rPr>
                      <w:t>Savoir comment utiliser le Lean Canvas pour aider à planifier la mise en place d’un service ou d’un produit que le Career Center souhaite offrir</w:t>
                    </w:r>
                  </w:ins>
                </w:p>
                <w:p w14:paraId="1E95C129" w14:textId="77777777" w:rsidR="002614FB" w:rsidRPr="00BA1CF0" w:rsidRDefault="002614FB" w:rsidP="002614FB">
                  <w:pPr>
                    <w:pStyle w:val="Fiche-Normal"/>
                    <w:numPr>
                      <w:ilvl w:val="0"/>
                      <w:numId w:val="21"/>
                    </w:numPr>
                    <w:pBdr>
                      <w:top w:val="none" w:sz="0" w:space="0" w:color="auto"/>
                      <w:left w:val="none" w:sz="0" w:space="0" w:color="auto"/>
                      <w:bottom w:val="none" w:sz="0" w:space="0" w:color="auto"/>
                      <w:right w:val="none" w:sz="0" w:space="0" w:color="auto"/>
                      <w:between w:val="none" w:sz="0" w:space="0" w:color="auto"/>
                    </w:pBdr>
                    <w:rPr>
                      <w:ins w:id="237" w:author="SD" w:date="2019-07-18T17:55:00Z"/>
                      <w:rFonts w:ascii="Gill Sans MT" w:hAnsi="Gill Sans MT"/>
                      <w:b/>
                    </w:rPr>
                  </w:pPr>
                  <w:ins w:id="238" w:author="SD" w:date="2019-07-18T17:55:00Z">
                    <w:r w:rsidRPr="00374265">
                      <w:rPr>
                        <w:rFonts w:ascii="Gill Sans MT" w:hAnsi="Gill Sans MT"/>
                      </w:rPr>
                      <w:t xml:space="preserve">Comprendre la large applicabilité du Lean Canvas en tant qu'outil stratégique </w:t>
                    </w:r>
                  </w:ins>
                </w:p>
              </w:tc>
            </w:tr>
            <w:tr w:rsidR="002614FB" w:rsidRPr="002614FB" w14:paraId="0D054273" w14:textId="77777777" w:rsidTr="00BB64B3">
              <w:trPr>
                <w:ins w:id="239" w:author="SD" w:date="2019-07-18T17:55:00Z"/>
              </w:trPr>
              <w:tc>
                <w:tcPr>
                  <w:tcW w:w="14874" w:type="dxa"/>
                  <w:gridSpan w:val="2"/>
                  <w:shd w:val="clear" w:color="auto" w:fill="DBE5F1" w:themeFill="accent1" w:themeFillTint="33"/>
                </w:tcPr>
                <w:p w14:paraId="52792820" w14:textId="77777777" w:rsidR="002614FB" w:rsidRPr="00BA1CF0" w:rsidRDefault="002614FB" w:rsidP="002614FB">
                  <w:pPr>
                    <w:pStyle w:val="Fiche-Normal-"/>
                    <w:numPr>
                      <w:ilvl w:val="0"/>
                      <w:numId w:val="0"/>
                    </w:numPr>
                    <w:ind w:left="426" w:hanging="360"/>
                    <w:rPr>
                      <w:ins w:id="240" w:author="SD" w:date="2019-07-18T17:55:00Z"/>
                      <w:rFonts w:ascii="Gill Sans MT" w:hAnsi="Gill Sans MT"/>
                    </w:rPr>
                  </w:pPr>
                  <w:ins w:id="241" w:author="SD" w:date="2019-07-18T17:55:00Z">
                    <w:r w:rsidRPr="00BA1CF0">
                      <w:rPr>
                        <w:rFonts w:ascii="Gill Sans MT" w:hAnsi="Gill Sans MT"/>
                        <w:b/>
                        <w:i/>
                      </w:rPr>
                      <w:t>Durée approximative du module : 2 heures</w:t>
                    </w:r>
                  </w:ins>
                </w:p>
              </w:tc>
            </w:tr>
          </w:tbl>
          <w:p w14:paraId="14EF3A99" w14:textId="3846A2C7" w:rsidR="00CC380D" w:rsidRPr="002614FB" w:rsidDel="002614FB" w:rsidRDefault="008D5AC8" w:rsidP="00CC380D">
            <w:pPr>
              <w:rPr>
                <w:del w:id="242" w:author="SD" w:date="2019-07-18T17:54:00Z"/>
                <w:rFonts w:ascii="Arial" w:hAnsi="Arial" w:cs="Arial"/>
                <w:rPrChange w:id="243" w:author="SD" w:date="2019-07-18T17:55:00Z">
                  <w:rPr>
                    <w:del w:id="244" w:author="SD" w:date="2019-07-18T17:54:00Z"/>
                    <w:rFonts w:ascii="Arial" w:hAnsi="Arial" w:cs="Arial"/>
                    <w:lang w:val="en-US"/>
                  </w:rPr>
                </w:rPrChange>
              </w:rPr>
            </w:pPr>
            <w:del w:id="245" w:author="SD" w:date="2019-07-18T17:54:00Z">
              <w:r w:rsidRPr="002614FB" w:rsidDel="002614FB">
                <w:rPr>
                  <w:rFonts w:ascii="Arial" w:hAnsi="Arial" w:cs="Arial"/>
                  <w:rPrChange w:id="246" w:author="SD" w:date="2019-07-18T17:55:00Z">
                    <w:rPr>
                      <w:rFonts w:ascii="Arial" w:hAnsi="Arial" w:cs="Arial"/>
                      <w:lang w:val="en-US"/>
                    </w:rPr>
                  </w:rPrChange>
                </w:rPr>
                <w:delText>Présentation</w:delText>
              </w:r>
              <w:r w:rsidR="00CC380D" w:rsidRPr="002614FB" w:rsidDel="002614FB">
                <w:rPr>
                  <w:rFonts w:ascii="Arial" w:hAnsi="Arial" w:cs="Arial"/>
                  <w:rPrChange w:id="247" w:author="SD" w:date="2019-07-18T17:55:00Z">
                    <w:rPr>
                      <w:rFonts w:ascii="Arial" w:hAnsi="Arial" w:cs="Arial"/>
                      <w:lang w:val="en-US"/>
                    </w:rPr>
                  </w:rPrChange>
                </w:rPr>
                <w:delText>s</w:delText>
              </w:r>
            </w:del>
          </w:p>
        </w:tc>
        <w:tc>
          <w:tcPr>
            <w:tcW w:w="7432" w:type="dxa"/>
            <w:tcPrChange w:id="248" w:author="SDS Consulting" w:date="2019-06-24T09:05:00Z">
              <w:tcPr>
                <w:tcW w:w="2520" w:type="dxa"/>
                <w:tcBorders>
                  <w:top w:val="single" w:sz="5" w:space="0" w:color="000000"/>
                  <w:left w:val="single" w:sz="5" w:space="0" w:color="000000"/>
                  <w:bottom w:val="single" w:sz="5" w:space="0" w:color="000000"/>
                  <w:right w:val="single" w:sz="5" w:space="0" w:color="000000"/>
                </w:tcBorders>
              </w:tcPr>
            </w:tcPrChange>
          </w:tcPr>
          <w:p w14:paraId="76209DB4" w14:textId="78BAE801" w:rsidR="00374265" w:rsidRPr="002614FB" w:rsidDel="002614FB" w:rsidRDefault="00374265" w:rsidP="00374265">
            <w:pPr>
              <w:pStyle w:val="Fiche-Normal-"/>
              <w:numPr>
                <w:ilvl w:val="0"/>
                <w:numId w:val="20"/>
              </w:numPr>
              <w:rPr>
                <w:ins w:id="249" w:author="SDS Consulting" w:date="2019-06-24T09:05:00Z"/>
                <w:del w:id="250" w:author="SD" w:date="2019-07-18T17:54:00Z"/>
                <w:rFonts w:ascii="Gill Sans MT" w:hAnsi="Gill Sans MT"/>
                <w:rPrChange w:id="251" w:author="SD" w:date="2019-07-18T17:55:00Z">
                  <w:rPr>
                    <w:ins w:id="252" w:author="SDS Consulting" w:date="2019-06-24T09:05:00Z"/>
                    <w:del w:id="253" w:author="SD" w:date="2019-07-18T17:54:00Z"/>
                    <w:rFonts w:ascii="Gill Sans MT" w:hAnsi="Gill Sans MT"/>
                  </w:rPr>
                </w:rPrChange>
              </w:rPr>
            </w:pPr>
            <w:ins w:id="254" w:author="SDS Consulting" w:date="2019-06-24T09:05:00Z">
              <w:del w:id="255" w:author="SD" w:date="2019-07-18T17:54:00Z">
                <w:r w:rsidRPr="002614FB" w:rsidDel="002614FB">
                  <w:rPr>
                    <w:rFonts w:ascii="Gill Sans MT" w:hAnsi="Gill Sans MT"/>
                    <w:rPrChange w:id="256" w:author="SD" w:date="2019-07-18T17:55:00Z">
                      <w:rPr>
                        <w:rFonts w:ascii="Gill Sans MT" w:hAnsi="Gill Sans MT"/>
                      </w:rPr>
                    </w:rPrChange>
                  </w:rPr>
                  <w:delText>Le modèle de</w:delText>
                </w:r>
              </w:del>
            </w:ins>
            <w:del w:id="257" w:author="SD" w:date="2019-07-18T17:54:00Z">
              <w:r w:rsidR="00797294" w:rsidRPr="002614FB" w:rsidDel="002614FB">
                <w:rPr>
                  <w:rPrChange w:id="258" w:author="SD" w:date="2019-07-18T17:55:00Z">
                    <w:rPr/>
                  </w:rPrChange>
                </w:rPr>
                <w:delText>Résumé du</w:delText>
              </w:r>
              <w:r w:rsidR="00104DBD" w:rsidRPr="002614FB" w:rsidDel="002614FB">
                <w:rPr>
                  <w:rFonts w:ascii="Gill Sans MT" w:hAnsi="Gill Sans MT"/>
                  <w:rPrChange w:id="259" w:author="SD" w:date="2019-07-18T17:55:00Z">
                    <w:rPr/>
                  </w:rPrChange>
                </w:rPr>
                <w:delText xml:space="preserve"> </w:delText>
              </w:r>
              <w:r w:rsidR="00CC380D" w:rsidRPr="002614FB" w:rsidDel="002614FB">
                <w:rPr>
                  <w:rFonts w:ascii="Gill Sans MT" w:hAnsi="Gill Sans MT"/>
                  <w:rPrChange w:id="260" w:author="SD" w:date="2019-07-18T17:55:00Z">
                    <w:rPr/>
                  </w:rPrChange>
                </w:rPr>
                <w:delText xml:space="preserve">Lean Canvas </w:delText>
              </w:r>
            </w:del>
            <w:ins w:id="261" w:author="SDS Consulting" w:date="2019-06-24T09:05:00Z">
              <w:del w:id="262" w:author="SD" w:date="2019-07-18T17:54:00Z">
                <w:r w:rsidRPr="002614FB" w:rsidDel="002614FB">
                  <w:rPr>
                    <w:rFonts w:ascii="Gill Sans MT" w:hAnsi="Gill Sans MT"/>
                    <w:rPrChange w:id="263" w:author="SD" w:date="2019-07-18T17:55:00Z">
                      <w:rPr>
                        <w:rFonts w:ascii="Gill Sans MT" w:hAnsi="Gill Sans MT"/>
                      </w:rPr>
                    </w:rPrChange>
                  </w:rPr>
                  <w:delText xml:space="preserve">Handout (https://leanstack.com/is-one-page-business-model) </w:delText>
                </w:r>
              </w:del>
            </w:ins>
          </w:p>
          <w:p w14:paraId="38A7BCCD" w14:textId="41846EA2" w:rsidR="00CC380D" w:rsidRPr="002614FB" w:rsidDel="002614FB" w:rsidRDefault="00A15140">
            <w:pPr>
              <w:pStyle w:val="Fiche-Normal-"/>
              <w:numPr>
                <w:ilvl w:val="0"/>
                <w:numId w:val="20"/>
              </w:numPr>
              <w:rPr>
                <w:del w:id="264" w:author="SD" w:date="2019-07-18T17:54:00Z"/>
                <w:rFonts w:ascii="Gill Sans MT" w:hAnsi="Gill Sans MT"/>
                <w:b/>
                <w:rPrChange w:id="265" w:author="SD" w:date="2019-07-18T17:55:00Z">
                  <w:rPr>
                    <w:del w:id="266" w:author="SD" w:date="2019-07-18T17:54:00Z"/>
                    <w:rFonts w:ascii="Arial" w:hAnsi="Arial" w:cs="Arial"/>
                  </w:rPr>
                </w:rPrChange>
              </w:rPr>
              <w:pPrChange w:id="267" w:author="SDS Consulting" w:date="2019-06-24T09:05:00Z">
                <w:pPr/>
              </w:pPrChange>
            </w:pPr>
            <w:moveToRangeStart w:id="268" w:author="SDS Consulting" w:date="2019-06-24T09:05:00Z" w:name="move12259546"/>
            <w:moveTo w:id="269" w:author="SDS Consulting" w:date="2019-06-24T09:05:00Z">
              <w:del w:id="270" w:author="SD" w:date="2019-07-18T17:54:00Z">
                <w:r w:rsidRPr="00374265" w:rsidDel="002614FB">
                  <w:rPr>
                    <w:rFonts w:ascii="Gill Sans MT" w:hAnsi="Gill Sans MT"/>
                    <w:rPrChange w:id="271" w:author="SDS Consulting" w:date="2019-06-24T09:05:00Z">
                      <w:rPr>
                        <w:b/>
                        <w:lang w:val="en-CA" w:eastAsia="en-CA"/>
                      </w:rPr>
                    </w:rPrChange>
                  </w:rPr>
                  <w:delText>Guide du Formateur</w:delText>
                </w:r>
              </w:del>
            </w:moveTo>
            <w:moveToRangeEnd w:id="268"/>
          </w:p>
        </w:tc>
        <w:tc>
          <w:tcPr>
            <w:tcW w:w="7442" w:type="dxa"/>
            <w:gridSpan w:val="2"/>
            <w:tcPrChange w:id="272" w:author="SDS Consulting" w:date="2019-06-24T09:05:00Z">
              <w:tcPr>
                <w:tcW w:w="7740" w:type="dxa"/>
                <w:gridSpan w:val="2"/>
                <w:tcBorders>
                  <w:top w:val="single" w:sz="5" w:space="0" w:color="000000"/>
                  <w:left w:val="single" w:sz="5" w:space="0" w:color="000000"/>
                  <w:bottom w:val="single" w:sz="5" w:space="0" w:color="000000"/>
                  <w:right w:val="single" w:sz="5" w:space="0" w:color="000000"/>
                </w:tcBorders>
              </w:tcPr>
            </w:tcPrChange>
          </w:tcPr>
          <w:p w14:paraId="46202AE1" w14:textId="71D1F7EE" w:rsidR="00104DBD" w:rsidRPr="002614FB" w:rsidDel="002614FB" w:rsidRDefault="00797294" w:rsidP="00797294">
            <w:pPr>
              <w:rPr>
                <w:del w:id="273" w:author="SD" w:date="2019-07-18T17:54:00Z"/>
                <w:rFonts w:ascii="Arial" w:hAnsi="Arial" w:cs="Arial"/>
                <w:rPrChange w:id="274" w:author="SD" w:date="2019-07-18T17:55:00Z">
                  <w:rPr>
                    <w:del w:id="275" w:author="SD" w:date="2019-07-18T17:54:00Z"/>
                    <w:rFonts w:ascii="Arial" w:hAnsi="Arial" w:cs="Arial"/>
                  </w:rPr>
                </w:rPrChange>
              </w:rPr>
            </w:pPr>
            <w:del w:id="276" w:author="SD" w:date="2019-07-18T17:54:00Z">
              <w:r w:rsidRPr="002614FB" w:rsidDel="002614FB">
                <w:rPr>
                  <w:rFonts w:ascii="Arial" w:hAnsi="Arial" w:cs="Arial"/>
                  <w:rPrChange w:id="277" w:author="SD" w:date="2019-07-18T17:55:00Z">
                    <w:rPr>
                      <w:rFonts w:ascii="Arial" w:hAnsi="Arial" w:cs="Arial"/>
                    </w:rPr>
                  </w:rPrChange>
                </w:rPr>
                <w:delText xml:space="preserve">Invitez chaque </w:delText>
              </w:r>
              <w:r w:rsidR="00104DBD" w:rsidRPr="002614FB" w:rsidDel="002614FB">
                <w:rPr>
                  <w:rFonts w:ascii="Arial" w:hAnsi="Arial" w:cs="Arial"/>
                  <w:rPrChange w:id="278" w:author="SD" w:date="2019-07-18T17:55:00Z">
                    <w:rPr>
                      <w:rFonts w:ascii="Arial" w:hAnsi="Arial" w:cs="Arial"/>
                    </w:rPr>
                  </w:rPrChange>
                </w:rPr>
                <w:delText xml:space="preserve">groupe </w:delText>
              </w:r>
              <w:r w:rsidRPr="002614FB" w:rsidDel="002614FB">
                <w:rPr>
                  <w:rFonts w:ascii="Arial" w:hAnsi="Arial" w:cs="Arial"/>
                  <w:rPrChange w:id="279" w:author="SD" w:date="2019-07-18T17:55:00Z">
                    <w:rPr>
                      <w:rFonts w:ascii="Arial" w:hAnsi="Arial" w:cs="Arial"/>
                    </w:rPr>
                  </w:rPrChange>
                </w:rPr>
                <w:delText xml:space="preserve">à </w:delText>
              </w:r>
              <w:r w:rsidR="00104DBD" w:rsidRPr="002614FB" w:rsidDel="002614FB">
                <w:rPr>
                  <w:rFonts w:ascii="Arial" w:hAnsi="Arial" w:cs="Arial"/>
                  <w:rPrChange w:id="280" w:author="SD" w:date="2019-07-18T17:55:00Z">
                    <w:rPr>
                      <w:rFonts w:ascii="Arial" w:hAnsi="Arial" w:cs="Arial"/>
                    </w:rPr>
                  </w:rPrChange>
                </w:rPr>
                <w:delText>présente</w:delText>
              </w:r>
              <w:r w:rsidRPr="002614FB" w:rsidDel="002614FB">
                <w:rPr>
                  <w:rFonts w:ascii="Arial" w:hAnsi="Arial" w:cs="Arial"/>
                  <w:rPrChange w:id="281" w:author="SD" w:date="2019-07-18T17:55:00Z">
                    <w:rPr>
                      <w:rFonts w:ascii="Arial" w:hAnsi="Arial" w:cs="Arial"/>
                    </w:rPr>
                  </w:rPrChange>
                </w:rPr>
                <w:delText>r, à tour de rôle,</w:delText>
              </w:r>
              <w:r w:rsidR="00104DBD" w:rsidRPr="002614FB" w:rsidDel="002614FB">
                <w:rPr>
                  <w:rFonts w:ascii="Arial" w:hAnsi="Arial" w:cs="Arial"/>
                  <w:rPrChange w:id="282" w:author="SD" w:date="2019-07-18T17:55:00Z">
                    <w:rPr>
                      <w:rFonts w:ascii="Arial" w:hAnsi="Arial" w:cs="Arial"/>
                    </w:rPr>
                  </w:rPrChange>
                </w:rPr>
                <w:delText xml:space="preserve"> son Lean Canvas en expliquant, étape par </w:delText>
              </w:r>
              <w:r w:rsidRPr="002614FB" w:rsidDel="002614FB">
                <w:rPr>
                  <w:rFonts w:ascii="Arial" w:hAnsi="Arial" w:cs="Arial"/>
                  <w:rPrChange w:id="283" w:author="SD" w:date="2019-07-18T17:55:00Z">
                    <w:rPr>
                      <w:rFonts w:ascii="Arial" w:hAnsi="Arial" w:cs="Arial"/>
                    </w:rPr>
                  </w:rPrChange>
                </w:rPr>
                <w:delText>étape, qui sont ses clients, le</w:delText>
              </w:r>
              <w:r w:rsidR="00104DBD" w:rsidRPr="002614FB" w:rsidDel="002614FB">
                <w:rPr>
                  <w:rFonts w:ascii="Arial" w:hAnsi="Arial" w:cs="Arial"/>
                  <w:rPrChange w:id="284" w:author="SD" w:date="2019-07-18T17:55:00Z">
                    <w:rPr>
                      <w:rFonts w:ascii="Arial" w:hAnsi="Arial" w:cs="Arial"/>
                    </w:rPr>
                  </w:rPrChange>
                </w:rPr>
                <w:delText xml:space="preserve"> problème</w:delText>
              </w:r>
              <w:r w:rsidRPr="002614FB" w:rsidDel="002614FB">
                <w:rPr>
                  <w:rFonts w:ascii="Arial" w:hAnsi="Arial" w:cs="Arial"/>
                  <w:rPrChange w:id="285" w:author="SD" w:date="2019-07-18T17:55:00Z">
                    <w:rPr>
                      <w:rFonts w:ascii="Arial" w:hAnsi="Arial" w:cs="Arial"/>
                    </w:rPr>
                  </w:rPrChange>
                </w:rPr>
                <w:delText xml:space="preserve"> qu’ils rencontrent, la solution proposée par</w:delText>
              </w:r>
              <w:r w:rsidR="00104DBD" w:rsidRPr="002614FB" w:rsidDel="002614FB">
                <w:rPr>
                  <w:rFonts w:ascii="Arial" w:hAnsi="Arial" w:cs="Arial"/>
                  <w:rPrChange w:id="286" w:author="SD" w:date="2019-07-18T17:55:00Z">
                    <w:rPr>
                      <w:rFonts w:ascii="Arial" w:hAnsi="Arial" w:cs="Arial"/>
                    </w:rPr>
                  </w:rPrChange>
                </w:rPr>
                <w:delText xml:space="preserve"> l'équipe, les coûts, les indicateurs de réussite, etc. Les autres équipes peuvent poser des questions à</w:delText>
              </w:r>
              <w:r w:rsidRPr="002614FB" w:rsidDel="002614FB">
                <w:rPr>
                  <w:rFonts w:ascii="Arial" w:hAnsi="Arial" w:cs="Arial"/>
                  <w:rPrChange w:id="287" w:author="SD" w:date="2019-07-18T17:55:00Z">
                    <w:rPr>
                      <w:rFonts w:ascii="Arial" w:hAnsi="Arial" w:cs="Arial"/>
                    </w:rPr>
                  </w:rPrChange>
                </w:rPr>
                <w:delText xml:space="preserve"> l’équipe qui présente </w:delText>
              </w:r>
              <w:r w:rsidR="00104DBD" w:rsidRPr="002614FB" w:rsidDel="002614FB">
                <w:rPr>
                  <w:rFonts w:ascii="Arial" w:hAnsi="Arial" w:cs="Arial"/>
                  <w:rPrChange w:id="288" w:author="SD" w:date="2019-07-18T17:55:00Z">
                    <w:rPr>
                      <w:rFonts w:ascii="Arial" w:hAnsi="Arial" w:cs="Arial"/>
                    </w:rPr>
                  </w:rPrChange>
                </w:rPr>
                <w:delText>au cours du processus. En tant que facilitateur, gardez une trace des différents produits, services et idées présentés.</w:delText>
              </w:r>
            </w:del>
          </w:p>
          <w:p w14:paraId="5ADED886" w14:textId="3324C10D" w:rsidR="00C059A2" w:rsidRPr="002614FB" w:rsidDel="002614FB" w:rsidRDefault="00104DBD">
            <w:pPr>
              <w:pStyle w:val="Fiche-Normal-"/>
              <w:numPr>
                <w:ilvl w:val="0"/>
                <w:numId w:val="21"/>
              </w:numPr>
              <w:rPr>
                <w:del w:id="289" w:author="SD" w:date="2019-07-18T17:54:00Z"/>
                <w:moveTo w:id="290" w:author="SDS Consulting" w:date="2019-06-24T09:05:00Z"/>
                <w:rFonts w:ascii="Gill Sans MT" w:hAnsi="Gill Sans MT"/>
                <w:rPrChange w:id="291" w:author="SD" w:date="2019-07-18T17:55:00Z">
                  <w:rPr>
                    <w:del w:id="292" w:author="SD" w:date="2019-07-18T17:54:00Z"/>
                    <w:moveTo w:id="293" w:author="SDS Consulting" w:date="2019-06-24T09:05:00Z"/>
                    <w:rFonts w:ascii="Arial" w:eastAsia="Arial" w:hAnsi="Arial" w:cs="Arial"/>
                  </w:rPr>
                </w:rPrChange>
              </w:rPr>
              <w:pPrChange w:id="294" w:author="SDS Consulting" w:date="2019-06-24T09:05:00Z">
                <w:pPr>
                  <w:pStyle w:val="Paragraphedeliste"/>
                  <w:numPr>
                    <w:numId w:val="8"/>
                  </w:numPr>
                  <w:spacing w:before="120"/>
                  <w:ind w:hanging="360"/>
                </w:pPr>
              </w:pPrChange>
            </w:pPr>
            <w:del w:id="295" w:author="SD" w:date="2019-07-18T17:54:00Z">
              <w:r w:rsidRPr="002614FB" w:rsidDel="002614FB">
                <w:rPr>
                  <w:rPrChange w:id="296" w:author="SD" w:date="2019-07-18T17:55:00Z">
                    <w:rPr/>
                  </w:rPrChange>
                </w:rPr>
                <w:delText>Encouragez le</w:delText>
              </w:r>
              <w:r w:rsidR="0012340B" w:rsidRPr="002614FB" w:rsidDel="002614FB">
                <w:rPr>
                  <w:rPrChange w:id="297" w:author="SD" w:date="2019-07-18T17:55:00Z">
                    <w:rPr/>
                  </w:rPrChange>
                </w:rPr>
                <w:delText xml:space="preserve">s staffs </w:delText>
              </w:r>
              <w:r w:rsidR="00E01CDE" w:rsidRPr="002614FB" w:rsidDel="002614FB">
                <w:rPr>
                  <w:rPrChange w:id="298" w:author="SD" w:date="2019-07-18T17:55:00Z">
                    <w:rPr/>
                  </w:rPrChange>
                </w:rPr>
                <w:delText>des</w:delText>
              </w:r>
              <w:r w:rsidRPr="002614FB" w:rsidDel="002614FB">
                <w:rPr>
                  <w:rPrChange w:id="299" w:author="SD" w:date="2019-07-18T17:55:00Z">
                    <w:rPr/>
                  </w:rPrChange>
                </w:rPr>
                <w:delText xml:space="preserve"> </w:delText>
              </w:r>
              <w:r w:rsidR="0012340B" w:rsidRPr="002614FB" w:rsidDel="002614FB">
                <w:rPr>
                  <w:rPrChange w:id="300" w:author="SD" w:date="2019-07-18T17:55:00Z">
                    <w:rPr/>
                  </w:rPrChange>
                </w:rPr>
                <w:delText>Career Center</w:delText>
              </w:r>
              <w:r w:rsidR="00E01CDE" w:rsidRPr="002614FB" w:rsidDel="002614FB">
                <w:rPr>
                  <w:rPrChange w:id="301" w:author="SD" w:date="2019-07-18T17:55:00Z">
                    <w:rPr/>
                  </w:rPrChange>
                </w:rPr>
                <w:delText>s</w:delText>
              </w:r>
              <w:r w:rsidRPr="002614FB" w:rsidDel="002614FB">
                <w:rPr>
                  <w:rPrChange w:id="302" w:author="SD" w:date="2019-07-18T17:55:00Z">
                    <w:rPr/>
                  </w:rPrChange>
                </w:rPr>
                <w:delText xml:space="preserve"> à</w:delText>
              </w:r>
            </w:del>
            <w:moveToRangeStart w:id="303" w:author="SDS Consulting" w:date="2019-06-24T09:05:00Z" w:name="move12259547"/>
            <w:moveTo w:id="304" w:author="SDS Consulting" w:date="2019-06-24T09:05:00Z">
              <w:del w:id="305" w:author="SD" w:date="2019-07-18T17:54:00Z">
                <w:r w:rsidR="0021626A" w:rsidRPr="00374265" w:rsidDel="002614FB">
                  <w:rPr>
                    <w:rFonts w:ascii="Gill Sans MT" w:hAnsi="Gill Sans MT"/>
                    <w:rPrChange w:id="306" w:author="SDS Consulting" w:date="2019-06-24T09:05:00Z">
                      <w:rPr>
                        <w:lang w:val="en-CA" w:eastAsia="en-CA"/>
                      </w:rPr>
                    </w:rPrChange>
                  </w:rPr>
                  <w:delText>Comprendre l’intérêt du</w:delText>
                </w:r>
                <w:r w:rsidR="00826493" w:rsidRPr="00374265" w:rsidDel="002614FB">
                  <w:rPr>
                    <w:rFonts w:ascii="Gill Sans MT" w:hAnsi="Gill Sans MT"/>
                    <w:rPrChange w:id="307" w:author="SDS Consulting" w:date="2019-06-24T09:05:00Z">
                      <w:rPr>
                        <w:lang w:val="en-CA" w:eastAsia="en-CA"/>
                      </w:rPr>
                    </w:rPrChange>
                  </w:rPr>
                  <w:delText xml:space="preserve"> </w:delText>
                </w:r>
                <w:r w:rsidR="00E1691A" w:rsidRPr="00374265" w:rsidDel="002614FB">
                  <w:rPr>
                    <w:rFonts w:ascii="Gill Sans MT" w:hAnsi="Gill Sans MT"/>
                    <w:rPrChange w:id="308" w:author="SDS Consulting" w:date="2019-06-24T09:05:00Z">
                      <w:rPr>
                        <w:lang w:val="en-CA" w:eastAsia="en-CA"/>
                      </w:rPr>
                    </w:rPrChange>
                  </w:rPr>
                  <w:delText>Lean Canvas</w:delText>
                </w:r>
              </w:del>
            </w:moveTo>
          </w:p>
          <w:p w14:paraId="6147DD90" w14:textId="7D94876E" w:rsidR="00374265" w:rsidRPr="002614FB" w:rsidDel="002614FB" w:rsidRDefault="0021626A" w:rsidP="00374265">
            <w:pPr>
              <w:pStyle w:val="Fiche-Normal-"/>
              <w:numPr>
                <w:ilvl w:val="0"/>
                <w:numId w:val="21"/>
              </w:numPr>
              <w:rPr>
                <w:ins w:id="309" w:author="SDS Consulting" w:date="2019-06-24T09:05:00Z"/>
                <w:del w:id="310" w:author="SD" w:date="2019-07-18T17:54:00Z"/>
                <w:rFonts w:ascii="Gill Sans MT" w:hAnsi="Gill Sans MT"/>
                <w:rPrChange w:id="311" w:author="SD" w:date="2019-07-18T17:55:00Z">
                  <w:rPr>
                    <w:ins w:id="312" w:author="SDS Consulting" w:date="2019-06-24T09:05:00Z"/>
                    <w:del w:id="313" w:author="SD" w:date="2019-07-18T17:54:00Z"/>
                    <w:rFonts w:ascii="Gill Sans MT" w:hAnsi="Gill Sans MT"/>
                  </w:rPr>
                </w:rPrChange>
              </w:rPr>
            </w:pPr>
            <w:moveTo w:id="314" w:author="SDS Consulting" w:date="2019-06-24T09:05:00Z">
              <w:del w:id="315" w:author="SD" w:date="2019-07-18T17:54:00Z">
                <w:r w:rsidRPr="002614FB" w:rsidDel="002614FB">
                  <w:rPr>
                    <w:rFonts w:ascii="Gill Sans MT" w:hAnsi="Gill Sans MT"/>
                    <w:rPrChange w:id="316" w:author="SD" w:date="2019-07-18T17:55:00Z">
                      <w:rPr/>
                    </w:rPrChange>
                  </w:rPr>
                  <w:delText>Savoir</w:delText>
                </w:r>
                <w:r w:rsidR="00F4008C" w:rsidRPr="002614FB" w:rsidDel="002614FB">
                  <w:rPr>
                    <w:rFonts w:ascii="Gill Sans MT" w:hAnsi="Gill Sans MT"/>
                    <w:rPrChange w:id="317" w:author="SD" w:date="2019-07-18T17:55:00Z">
                      <w:rPr/>
                    </w:rPrChange>
                  </w:rPr>
                  <w:delText xml:space="preserve"> comment</w:delText>
                </w:r>
              </w:del>
            </w:moveTo>
            <w:moveToRangeEnd w:id="303"/>
            <w:del w:id="318" w:author="SD" w:date="2019-07-18T17:54:00Z">
              <w:r w:rsidR="00104DBD" w:rsidRPr="002614FB" w:rsidDel="002614FB">
                <w:rPr>
                  <w:rFonts w:ascii="Gill Sans MT" w:hAnsi="Gill Sans MT"/>
                  <w:rPrChange w:id="319" w:author="SD" w:date="2019-07-18T17:55:00Z">
                    <w:rPr/>
                  </w:rPrChange>
                </w:rPr>
                <w:delText xml:space="preserve"> utiliser le </w:delText>
              </w:r>
              <w:r w:rsidR="00104DBD" w:rsidRPr="002614FB" w:rsidDel="002614FB">
                <w:rPr>
                  <w:rPrChange w:id="320" w:author="SD" w:date="2019-07-18T17:55:00Z">
                    <w:rPr/>
                  </w:rPrChange>
                </w:rPr>
                <w:delText>modèle</w:delText>
              </w:r>
              <w:r w:rsidR="00E01CDE" w:rsidRPr="002614FB" w:rsidDel="002614FB">
                <w:rPr>
                  <w:rPrChange w:id="321" w:author="SD" w:date="2019-07-18T17:55:00Z">
                    <w:rPr/>
                  </w:rPrChange>
                </w:rPr>
                <w:delText xml:space="preserve"> </w:delText>
              </w:r>
              <w:r w:rsidR="00E01CDE" w:rsidRPr="002614FB" w:rsidDel="002614FB">
                <w:rPr>
                  <w:rFonts w:ascii="Gill Sans MT" w:hAnsi="Gill Sans MT"/>
                  <w:rPrChange w:id="322" w:author="SD" w:date="2019-07-18T17:55:00Z">
                    <w:rPr/>
                  </w:rPrChange>
                </w:rPr>
                <w:delText xml:space="preserve">Lean Canvas </w:delText>
              </w:r>
            </w:del>
            <w:ins w:id="323" w:author="SDS Consulting" w:date="2019-06-24T09:05:00Z">
              <w:del w:id="324" w:author="SD" w:date="2019-07-18T17:54:00Z">
                <w:r w:rsidR="00374265" w:rsidRPr="002614FB" w:rsidDel="002614FB">
                  <w:rPr>
                    <w:rFonts w:ascii="Gill Sans MT" w:hAnsi="Gill Sans MT"/>
                    <w:rPrChange w:id="325" w:author="SD" w:date="2019-07-18T17:55:00Z">
                      <w:rPr>
                        <w:rFonts w:ascii="Gill Sans MT" w:hAnsi="Gill Sans MT"/>
                      </w:rPr>
                    </w:rPrChange>
                  </w:rPr>
                  <w:delText>pour aider à planifier la mise en place d’un service ou d’un produit que le Career Center souhaite offrir</w:delText>
                </w:r>
              </w:del>
            </w:ins>
          </w:p>
          <w:p w14:paraId="03A4FC71" w14:textId="59A1DA7C" w:rsidR="00CC380D" w:rsidRPr="002614FB" w:rsidDel="002614FB" w:rsidRDefault="00374265">
            <w:pPr>
              <w:pStyle w:val="Fiche-Normal"/>
              <w:numPr>
                <w:ilvl w:val="0"/>
                <w:numId w:val="21"/>
              </w:numPr>
              <w:pBdr>
                <w:top w:val="none" w:sz="0" w:space="0" w:color="auto"/>
                <w:left w:val="none" w:sz="0" w:space="0" w:color="auto"/>
                <w:bottom w:val="none" w:sz="0" w:space="0" w:color="auto"/>
                <w:right w:val="none" w:sz="0" w:space="0" w:color="auto"/>
                <w:between w:val="none" w:sz="0" w:space="0" w:color="auto"/>
              </w:pBdr>
              <w:rPr>
                <w:del w:id="326" w:author="SD" w:date="2019-07-18T17:54:00Z"/>
                <w:rFonts w:ascii="Gill Sans MT" w:hAnsi="Gill Sans MT"/>
                <w:b/>
                <w:rPrChange w:id="327" w:author="SD" w:date="2019-07-18T17:55:00Z">
                  <w:rPr>
                    <w:del w:id="328" w:author="SD" w:date="2019-07-18T17:54:00Z"/>
                    <w:rFonts w:ascii="Arial" w:hAnsi="Arial" w:cs="Arial"/>
                  </w:rPr>
                </w:rPrChange>
              </w:rPr>
              <w:pPrChange w:id="329" w:author="SDS Consulting" w:date="2019-06-24T09:05:00Z">
                <w:pPr/>
              </w:pPrChange>
            </w:pPr>
            <w:ins w:id="330" w:author="SDS Consulting" w:date="2019-06-24T09:05:00Z">
              <w:del w:id="331" w:author="SD" w:date="2019-07-18T17:54:00Z">
                <w:r w:rsidRPr="002614FB" w:rsidDel="002614FB">
                  <w:rPr>
                    <w:rFonts w:ascii="Gill Sans MT" w:hAnsi="Gill Sans MT"/>
                    <w:rPrChange w:id="332" w:author="SD" w:date="2019-07-18T17:55:00Z">
                      <w:rPr>
                        <w:rFonts w:ascii="Gill Sans MT" w:hAnsi="Gill Sans MT"/>
                      </w:rPr>
                    </w:rPrChange>
                  </w:rPr>
                  <w:delText>Comprendre la large applicabilité du Lean Canvas en tant qu'outil</w:delText>
                </w:r>
              </w:del>
            </w:ins>
            <w:del w:id="333" w:author="SD" w:date="2019-07-18T17:54:00Z">
              <w:r w:rsidR="00E01CDE" w:rsidRPr="002614FB" w:rsidDel="002614FB">
                <w:rPr>
                  <w:rPrChange w:id="334" w:author="SD" w:date="2019-07-18T17:55:00Z">
                    <w:rPr/>
                  </w:rPrChange>
                </w:rPr>
                <w:delText>dans leurs</w:delText>
              </w:r>
              <w:r w:rsidR="00104DBD" w:rsidRPr="002614FB" w:rsidDel="002614FB">
                <w:rPr>
                  <w:rPrChange w:id="335" w:author="SD" w:date="2019-07-18T17:55:00Z">
                    <w:rPr/>
                  </w:rPrChange>
                </w:rPr>
                <w:delText xml:space="preserve"> processus de planification</w:delText>
              </w:r>
              <w:r w:rsidR="00104DBD" w:rsidRPr="00374265" w:rsidDel="002614FB">
                <w:rPr>
                  <w:rFonts w:ascii="Gill Sans MT" w:hAnsi="Gill Sans MT"/>
                  <w:rPrChange w:id="336" w:author="SDS Consulting" w:date="2019-06-24T09:05:00Z">
                    <w:rPr>
                      <w:lang w:val="en-CA" w:eastAsia="en-CA"/>
                    </w:rPr>
                  </w:rPrChange>
                </w:rPr>
                <w:delText xml:space="preserve"> stratégique </w:delText>
              </w:r>
              <w:r w:rsidR="00104DBD" w:rsidRPr="002614FB" w:rsidDel="002614FB">
                <w:rPr>
                  <w:rPrChange w:id="337" w:author="SD" w:date="2019-07-18T17:55:00Z">
                    <w:rPr/>
                  </w:rPrChange>
                </w:rPr>
                <w:delText>lors du déploiement de nouveaux produits ou services</w:delText>
              </w:r>
              <w:r w:rsidR="0012340B" w:rsidRPr="002614FB" w:rsidDel="002614FB">
                <w:rPr>
                  <w:rPrChange w:id="338" w:author="SD" w:date="2019-07-18T17:55:00Z">
                    <w:rPr/>
                  </w:rPrChange>
                </w:rPr>
                <w:delText xml:space="preserve"> </w:delText>
              </w:r>
              <w:r w:rsidR="00104DBD" w:rsidRPr="002614FB" w:rsidDel="002614FB">
                <w:rPr>
                  <w:rPrChange w:id="339" w:author="SD" w:date="2019-07-18T17:55:00Z">
                    <w:rPr/>
                  </w:rPrChange>
                </w:rPr>
                <w:delText>!</w:delText>
              </w:r>
            </w:del>
          </w:p>
        </w:tc>
        <w:tc>
          <w:tcPr>
            <w:tcW w:w="7442" w:type="dxa"/>
            <w:tcPrChange w:id="340" w:author="SDS Consulting" w:date="2019-06-24T09:05:00Z">
              <w:tcPr>
                <w:tcW w:w="1350" w:type="dxa"/>
                <w:tcBorders>
                  <w:top w:val="single" w:sz="5" w:space="0" w:color="000000"/>
                  <w:left w:val="single" w:sz="5" w:space="0" w:color="000000"/>
                  <w:bottom w:val="single" w:sz="5" w:space="0" w:color="000000"/>
                  <w:right w:val="single" w:sz="5" w:space="0" w:color="000000"/>
                </w:tcBorders>
              </w:tcPr>
            </w:tcPrChange>
          </w:tcPr>
          <w:p w14:paraId="6B752D40" w14:textId="49212BEC" w:rsidR="00CC380D" w:rsidRPr="002614FB" w:rsidDel="002614FB" w:rsidRDefault="00CC380D" w:rsidP="00134E86">
            <w:pPr>
              <w:rPr>
                <w:del w:id="341" w:author="SD" w:date="2019-07-18T17:54:00Z"/>
                <w:rFonts w:ascii="Arial" w:hAnsi="Arial" w:cs="Arial"/>
                <w:rPrChange w:id="342" w:author="SD" w:date="2019-07-18T17:54:00Z">
                  <w:rPr>
                    <w:del w:id="343" w:author="SD" w:date="2019-07-18T17:54:00Z"/>
                    <w:rFonts w:ascii="Arial" w:hAnsi="Arial" w:cs="Arial"/>
                    <w:lang w:val="en-US"/>
                  </w:rPr>
                </w:rPrChange>
              </w:rPr>
            </w:pPr>
            <w:del w:id="344" w:author="SD" w:date="2019-07-18T17:54:00Z">
              <w:r w:rsidRPr="002614FB" w:rsidDel="002614FB">
                <w:rPr>
                  <w:rFonts w:ascii="Arial" w:hAnsi="Arial" w:cs="Arial"/>
                  <w:rPrChange w:id="345" w:author="SD" w:date="2019-07-18T17:54:00Z">
                    <w:rPr>
                      <w:rFonts w:ascii="Arial" w:hAnsi="Arial" w:cs="Arial"/>
                      <w:lang w:val="en-US"/>
                    </w:rPr>
                  </w:rPrChange>
                </w:rPr>
                <w:delText xml:space="preserve">25 </w:delText>
              </w:r>
              <w:r w:rsidR="004B7ABC" w:rsidRPr="002614FB" w:rsidDel="002614FB">
                <w:rPr>
                  <w:rFonts w:ascii="Arial" w:hAnsi="Arial" w:cs="Arial"/>
                  <w:rPrChange w:id="346" w:author="SD" w:date="2019-07-18T17:54:00Z">
                    <w:rPr>
                      <w:rFonts w:ascii="Arial" w:hAnsi="Arial" w:cs="Arial"/>
                      <w:lang w:val="en-US"/>
                    </w:rPr>
                  </w:rPrChange>
                </w:rPr>
                <w:delText>min</w:delText>
              </w:r>
              <w:r w:rsidR="002D617D" w:rsidRPr="002614FB" w:rsidDel="002614FB">
                <w:rPr>
                  <w:rFonts w:ascii="Arial" w:hAnsi="Arial" w:cs="Arial"/>
                  <w:rPrChange w:id="347" w:author="SD" w:date="2019-07-18T17:54:00Z">
                    <w:rPr>
                      <w:rFonts w:ascii="Arial" w:hAnsi="Arial" w:cs="Arial"/>
                      <w:lang w:val="en-US"/>
                    </w:rPr>
                  </w:rPrChange>
                </w:rPr>
                <w:delText>utes</w:delText>
              </w:r>
            </w:del>
          </w:p>
        </w:tc>
        <w:tc>
          <w:tcPr>
            <w:tcW w:w="1864" w:type="dxa"/>
            <w:tcPrChange w:id="348" w:author="SDS Consulting" w:date="2019-06-24T09:05:00Z">
              <w:tcPr>
                <w:tcW w:w="1710" w:type="dxa"/>
                <w:gridSpan w:val="2"/>
                <w:tcBorders>
                  <w:top w:val="single" w:sz="5" w:space="0" w:color="000000"/>
                  <w:left w:val="single" w:sz="5" w:space="0" w:color="000000"/>
                  <w:bottom w:val="single" w:sz="5" w:space="0" w:color="000000"/>
                  <w:right w:val="single" w:sz="5" w:space="0" w:color="000000"/>
                </w:tcBorders>
              </w:tcPr>
            </w:tcPrChange>
          </w:tcPr>
          <w:p w14:paraId="0955E4EB" w14:textId="189EE556" w:rsidR="00CC380D" w:rsidRPr="002614FB" w:rsidDel="002614FB" w:rsidRDefault="00CC380D" w:rsidP="00134E86">
            <w:pPr>
              <w:rPr>
                <w:del w:id="349" w:author="SD" w:date="2019-07-18T17:54:00Z"/>
                <w:rFonts w:ascii="Arial" w:hAnsi="Arial" w:cs="Arial"/>
                <w:rPrChange w:id="350" w:author="SD" w:date="2019-07-18T17:54:00Z">
                  <w:rPr>
                    <w:del w:id="351" w:author="SD" w:date="2019-07-18T17:54:00Z"/>
                    <w:rFonts w:ascii="Arial" w:hAnsi="Arial" w:cs="Arial"/>
                    <w:lang w:val="en-US"/>
                  </w:rPr>
                </w:rPrChange>
              </w:rPr>
            </w:pPr>
          </w:p>
        </w:tc>
      </w:tr>
      <w:tr w:rsidR="000475B5" w:rsidRPr="002614FB" w:rsidDel="002614FB" w14:paraId="72075C24" w14:textId="1FFC5D67" w:rsidTr="002614FB">
        <w:trPr>
          <w:gridAfter w:val="1"/>
          <w:ins w:id="352" w:author="SDS Consulting" w:date="2019-06-24T09:05:00Z"/>
          <w:del w:id="353" w:author="SD" w:date="2019-07-18T17:54:00Z"/>
        </w:trPr>
        <w:tc>
          <w:tcPr>
            <w:tcW w:w="29748" w:type="dxa"/>
            <w:gridSpan w:val="5"/>
            <w:shd w:val="clear" w:color="auto" w:fill="DBE5F1" w:themeFill="accent1" w:themeFillTint="33"/>
          </w:tcPr>
          <w:p w14:paraId="677AEDF2" w14:textId="31CCFC6B" w:rsidR="000475B5" w:rsidRPr="002614FB" w:rsidDel="002614FB" w:rsidRDefault="000475B5" w:rsidP="00BA1CF0">
            <w:pPr>
              <w:pStyle w:val="Fiche-Normal-"/>
              <w:numPr>
                <w:ilvl w:val="0"/>
                <w:numId w:val="0"/>
              </w:numPr>
              <w:ind w:left="426" w:hanging="360"/>
              <w:rPr>
                <w:ins w:id="354" w:author="SDS Consulting" w:date="2019-06-24T09:05:00Z"/>
                <w:del w:id="355" w:author="SD" w:date="2019-07-18T17:54:00Z"/>
                <w:rFonts w:ascii="Gill Sans MT" w:hAnsi="Gill Sans MT"/>
                <w:rPrChange w:id="356" w:author="SD" w:date="2019-07-18T17:55:00Z">
                  <w:rPr>
                    <w:ins w:id="357" w:author="SDS Consulting" w:date="2019-06-24T09:05:00Z"/>
                    <w:del w:id="358" w:author="SD" w:date="2019-07-18T17:54:00Z"/>
                    <w:rFonts w:ascii="Gill Sans MT" w:hAnsi="Gill Sans MT"/>
                  </w:rPr>
                </w:rPrChange>
              </w:rPr>
            </w:pPr>
            <w:ins w:id="359" w:author="SDS Consulting" w:date="2019-06-24T09:05:00Z">
              <w:del w:id="360" w:author="SD" w:date="2019-07-18T17:54:00Z">
                <w:r w:rsidRPr="002614FB" w:rsidDel="002614FB">
                  <w:rPr>
                    <w:rFonts w:ascii="Gill Sans MT" w:hAnsi="Gill Sans MT"/>
                    <w:b/>
                    <w:i/>
                    <w:rPrChange w:id="361" w:author="SD" w:date="2019-07-18T17:55:00Z">
                      <w:rPr>
                        <w:rFonts w:ascii="Gill Sans MT" w:hAnsi="Gill Sans MT"/>
                        <w:b/>
                        <w:i/>
                      </w:rPr>
                    </w:rPrChange>
                  </w:rPr>
                  <w:delText>Durée approximative du module : 2 heures</w:delText>
                </w:r>
              </w:del>
            </w:ins>
          </w:p>
        </w:tc>
      </w:tr>
      <w:tr w:rsidR="002614FB" w:rsidRPr="00175088" w14:paraId="4B58CFB3" w14:textId="77777777" w:rsidTr="00BB64B3">
        <w:trPr>
          <w:gridAfter w:val="3"/>
          <w:ins w:id="362" w:author="SD" w:date="2019-07-18T17:55:00Z"/>
        </w:trPr>
        <w:tc>
          <w:tcPr>
            <w:tcW w:w="7432" w:type="dxa"/>
            <w:shd w:val="clear" w:color="auto" w:fill="DBE5F1" w:themeFill="accent1" w:themeFillTint="33"/>
          </w:tcPr>
          <w:p w14:paraId="1DD2DBB2" w14:textId="77777777" w:rsidR="002614FB" w:rsidRPr="00BA1CF0" w:rsidRDefault="002614FB" w:rsidP="00BB64B3">
            <w:pPr>
              <w:pStyle w:val="Fiche-Normal"/>
              <w:rPr>
                <w:ins w:id="363" w:author="SD" w:date="2019-07-18T17:55:00Z"/>
                <w:rFonts w:ascii="Gill Sans MT" w:hAnsi="Gill Sans MT"/>
              </w:rPr>
            </w:pPr>
            <w:ins w:id="364" w:author="SD" w:date="2019-07-18T17:55:00Z">
              <w:r w:rsidRPr="00BA1CF0">
                <w:rPr>
                  <w:rFonts w:ascii="Gill Sans MT" w:hAnsi="Gill Sans MT"/>
                  <w:b/>
                </w:rPr>
                <w:t>RESSOURCES DE L’ATELIER</w:t>
              </w:r>
            </w:ins>
          </w:p>
        </w:tc>
        <w:tc>
          <w:tcPr>
            <w:tcW w:w="7442" w:type="dxa"/>
            <w:gridSpan w:val="2"/>
            <w:shd w:val="clear" w:color="auto" w:fill="DBE5F1" w:themeFill="accent1" w:themeFillTint="33"/>
          </w:tcPr>
          <w:p w14:paraId="3D42EBB2" w14:textId="77777777" w:rsidR="002614FB" w:rsidRPr="00BA1CF0" w:rsidRDefault="002614FB" w:rsidP="00BB64B3">
            <w:pPr>
              <w:pStyle w:val="Fiche-Normal"/>
              <w:rPr>
                <w:ins w:id="365" w:author="SD" w:date="2019-07-18T17:55:00Z"/>
                <w:rFonts w:ascii="Gill Sans MT" w:hAnsi="Gill Sans MT"/>
                <w:b/>
              </w:rPr>
            </w:pPr>
            <w:ins w:id="366" w:author="SD" w:date="2019-07-18T17:55:00Z">
              <w:r w:rsidRPr="00BA1CF0">
                <w:rPr>
                  <w:rFonts w:ascii="Gill Sans MT" w:hAnsi="Gill Sans MT"/>
                  <w:b/>
                </w:rPr>
                <w:t>OBJECTIFS D’APPRENTISSAGE</w:t>
              </w:r>
            </w:ins>
          </w:p>
        </w:tc>
      </w:tr>
      <w:tr w:rsidR="002614FB" w:rsidRPr="002614FB" w14:paraId="6168D4E5" w14:textId="77777777" w:rsidTr="00BB64B3">
        <w:trPr>
          <w:gridAfter w:val="3"/>
          <w:ins w:id="367" w:author="SD" w:date="2019-07-18T17:55:00Z"/>
        </w:trPr>
        <w:tc>
          <w:tcPr>
            <w:tcW w:w="7432" w:type="dxa"/>
          </w:tcPr>
          <w:p w14:paraId="2924DD2C" w14:textId="77777777" w:rsidR="002614FB" w:rsidRPr="00374265" w:rsidRDefault="002614FB" w:rsidP="002614FB">
            <w:pPr>
              <w:pStyle w:val="Fiche-Normal-"/>
              <w:numPr>
                <w:ilvl w:val="0"/>
                <w:numId w:val="20"/>
              </w:numPr>
              <w:rPr>
                <w:ins w:id="368" w:author="SD" w:date="2019-07-18T17:55:00Z"/>
                <w:rFonts w:ascii="Gill Sans MT" w:hAnsi="Gill Sans MT"/>
              </w:rPr>
            </w:pPr>
            <w:ins w:id="369" w:author="SD" w:date="2019-07-18T17:55:00Z">
              <w:r w:rsidRPr="00374265">
                <w:rPr>
                  <w:rFonts w:ascii="Gill Sans MT" w:hAnsi="Gill Sans MT"/>
                </w:rPr>
                <w:t xml:space="preserve">Le modèle de Lean Canvas Handout (https://leanstack.com/is-one-page-business-model) </w:t>
              </w:r>
            </w:ins>
          </w:p>
          <w:p w14:paraId="06459DFB" w14:textId="77777777" w:rsidR="002614FB" w:rsidRPr="00BA1CF0" w:rsidRDefault="002614FB" w:rsidP="002614FB">
            <w:pPr>
              <w:pStyle w:val="Fiche-Normal-"/>
              <w:numPr>
                <w:ilvl w:val="0"/>
                <w:numId w:val="20"/>
              </w:numPr>
              <w:rPr>
                <w:ins w:id="370" w:author="SD" w:date="2019-07-18T17:55:00Z"/>
                <w:rFonts w:ascii="Gill Sans MT" w:hAnsi="Gill Sans MT"/>
                <w:b/>
              </w:rPr>
            </w:pPr>
            <w:ins w:id="371" w:author="SD" w:date="2019-07-18T17:55:00Z">
              <w:r w:rsidRPr="00374265">
                <w:rPr>
                  <w:rFonts w:ascii="Gill Sans MT" w:hAnsi="Gill Sans MT"/>
                </w:rPr>
                <w:t>Guide du Formateur</w:t>
              </w:r>
            </w:ins>
          </w:p>
        </w:tc>
        <w:tc>
          <w:tcPr>
            <w:tcW w:w="7442" w:type="dxa"/>
            <w:gridSpan w:val="2"/>
          </w:tcPr>
          <w:p w14:paraId="37CA541E" w14:textId="77777777" w:rsidR="002614FB" w:rsidRPr="00374265" w:rsidRDefault="002614FB" w:rsidP="002614FB">
            <w:pPr>
              <w:pStyle w:val="Fiche-Normal-"/>
              <w:numPr>
                <w:ilvl w:val="0"/>
                <w:numId w:val="21"/>
              </w:numPr>
              <w:rPr>
                <w:ins w:id="372" w:author="SD" w:date="2019-07-18T17:55:00Z"/>
                <w:rFonts w:ascii="Gill Sans MT" w:hAnsi="Gill Sans MT"/>
              </w:rPr>
            </w:pPr>
            <w:ins w:id="373" w:author="SD" w:date="2019-07-18T17:55:00Z">
              <w:r w:rsidRPr="00374265">
                <w:rPr>
                  <w:rFonts w:ascii="Gill Sans MT" w:hAnsi="Gill Sans MT"/>
                </w:rPr>
                <w:t>Comprendre l’intérêt du Lean Canvas</w:t>
              </w:r>
            </w:ins>
          </w:p>
          <w:p w14:paraId="6809C3A2" w14:textId="77777777" w:rsidR="002614FB" w:rsidRPr="00374265" w:rsidRDefault="002614FB" w:rsidP="002614FB">
            <w:pPr>
              <w:pStyle w:val="Fiche-Normal-"/>
              <w:numPr>
                <w:ilvl w:val="0"/>
                <w:numId w:val="21"/>
              </w:numPr>
              <w:rPr>
                <w:ins w:id="374" w:author="SD" w:date="2019-07-18T17:55:00Z"/>
                <w:rFonts w:ascii="Gill Sans MT" w:hAnsi="Gill Sans MT"/>
              </w:rPr>
            </w:pPr>
            <w:ins w:id="375" w:author="SD" w:date="2019-07-18T17:55:00Z">
              <w:r w:rsidRPr="00374265">
                <w:rPr>
                  <w:rFonts w:ascii="Gill Sans MT" w:hAnsi="Gill Sans MT"/>
                </w:rPr>
                <w:t>Savoir comment utiliser le Lean Canvas pour aider à planifier la mise en place d’un service ou d’un produit que le Career Center souhaite offrir</w:t>
              </w:r>
            </w:ins>
          </w:p>
          <w:p w14:paraId="59A31BA8" w14:textId="77777777" w:rsidR="002614FB" w:rsidRPr="00BA1CF0" w:rsidRDefault="002614FB" w:rsidP="002614FB">
            <w:pPr>
              <w:pStyle w:val="Fiche-Normal"/>
              <w:numPr>
                <w:ilvl w:val="0"/>
                <w:numId w:val="21"/>
              </w:numPr>
              <w:pBdr>
                <w:top w:val="none" w:sz="0" w:space="0" w:color="auto"/>
                <w:left w:val="none" w:sz="0" w:space="0" w:color="auto"/>
                <w:bottom w:val="none" w:sz="0" w:space="0" w:color="auto"/>
                <w:right w:val="none" w:sz="0" w:space="0" w:color="auto"/>
                <w:between w:val="none" w:sz="0" w:space="0" w:color="auto"/>
              </w:pBdr>
              <w:rPr>
                <w:ins w:id="376" w:author="SD" w:date="2019-07-18T17:55:00Z"/>
                <w:rFonts w:ascii="Gill Sans MT" w:hAnsi="Gill Sans MT"/>
                <w:b/>
              </w:rPr>
            </w:pPr>
            <w:ins w:id="377" w:author="SD" w:date="2019-07-18T17:55:00Z">
              <w:r w:rsidRPr="00374265">
                <w:rPr>
                  <w:rFonts w:ascii="Gill Sans MT" w:hAnsi="Gill Sans MT"/>
                </w:rPr>
                <w:t xml:space="preserve">Comprendre la large applicabilité du Lean Canvas en tant qu'outil stratégique </w:t>
              </w:r>
            </w:ins>
          </w:p>
        </w:tc>
      </w:tr>
      <w:tr w:rsidR="002614FB" w:rsidRPr="002614FB" w14:paraId="09D7BB64" w14:textId="77777777" w:rsidTr="00BB64B3">
        <w:trPr>
          <w:gridAfter w:val="3"/>
          <w:ins w:id="378" w:author="SD" w:date="2019-07-18T17:55:00Z"/>
        </w:trPr>
        <w:tc>
          <w:tcPr>
            <w:tcW w:w="14874" w:type="dxa"/>
            <w:gridSpan w:val="3"/>
            <w:shd w:val="clear" w:color="auto" w:fill="DBE5F1" w:themeFill="accent1" w:themeFillTint="33"/>
          </w:tcPr>
          <w:p w14:paraId="0DBC3F5E" w14:textId="77777777" w:rsidR="002614FB" w:rsidRPr="00BA1CF0" w:rsidRDefault="002614FB" w:rsidP="00BB64B3">
            <w:pPr>
              <w:pStyle w:val="Fiche-Normal-"/>
              <w:numPr>
                <w:ilvl w:val="0"/>
                <w:numId w:val="0"/>
              </w:numPr>
              <w:ind w:left="426" w:hanging="360"/>
              <w:rPr>
                <w:ins w:id="379" w:author="SD" w:date="2019-07-18T17:55:00Z"/>
                <w:rFonts w:ascii="Gill Sans MT" w:hAnsi="Gill Sans MT"/>
              </w:rPr>
            </w:pPr>
            <w:ins w:id="380" w:author="SD" w:date="2019-07-18T17:55:00Z">
              <w:r w:rsidRPr="00BA1CF0">
                <w:rPr>
                  <w:rFonts w:ascii="Gill Sans MT" w:hAnsi="Gill Sans MT"/>
                  <w:b/>
                  <w:i/>
                </w:rPr>
                <w:t>Durée approximative du module : 2 heures</w:t>
              </w:r>
            </w:ins>
          </w:p>
        </w:tc>
      </w:tr>
    </w:tbl>
    <w:p w14:paraId="1F66BB41" w14:textId="77777777" w:rsidR="00BA1CF0" w:rsidRPr="002614FB" w:rsidRDefault="00BA1CF0">
      <w:pPr>
        <w:rPr>
          <w:ins w:id="381" w:author="SDS Consulting" w:date="2019-06-24T09:05:00Z"/>
          <w:lang w:val="fr-FR"/>
          <w:rPrChange w:id="382" w:author="SD" w:date="2019-07-18T17:54:00Z">
            <w:rPr>
              <w:ins w:id="383" w:author="SDS Consulting" w:date="2019-06-24T09:05:00Z"/>
            </w:rPr>
          </w:rPrChange>
        </w:rPr>
      </w:pPr>
      <w:ins w:id="384" w:author="SDS Consulting" w:date="2019-06-24T09:05:00Z">
        <w:r w:rsidRPr="002614FB">
          <w:rPr>
            <w:lang w:val="fr-FR"/>
            <w:rPrChange w:id="385" w:author="SD" w:date="2019-07-18T17:54:00Z">
              <w:rPr/>
            </w:rPrChange>
          </w:rPr>
          <w:br w:type="page"/>
        </w:r>
      </w:ins>
    </w:p>
    <w:p w14:paraId="432A6EED" w14:textId="77777777" w:rsidR="00BA1CF0" w:rsidRPr="002614FB" w:rsidRDefault="00BA1CF0">
      <w:pPr>
        <w:rPr>
          <w:ins w:id="386" w:author="SDS Consulting" w:date="2019-06-24T09:05:00Z"/>
          <w:lang w:val="fr-FR"/>
          <w:rPrChange w:id="387" w:author="SD" w:date="2019-07-18T17:54:00Z">
            <w:rPr>
              <w:ins w:id="388" w:author="SDS Consulting" w:date="2019-06-24T09:05:00Z"/>
            </w:rPr>
          </w:rPrChange>
        </w:rPr>
      </w:pPr>
    </w:p>
    <w:tbl>
      <w:tblPr>
        <w:tblStyle w:val="Grilledutableau"/>
        <w:tblW w:w="15015" w:type="dxa"/>
        <w:shd w:val="clear" w:color="auto" w:fill="0F243E" w:themeFill="text2" w:themeFillShade="80"/>
        <w:tblLook w:val="04A0" w:firstRow="1" w:lastRow="0" w:firstColumn="1" w:lastColumn="0" w:noHBand="0" w:noVBand="1"/>
        <w:tblPrChange w:id="389" w:author="SD" w:date="2019-07-18T17:55:00Z">
          <w:tblPr>
            <w:tblStyle w:val="Grilledutableau"/>
            <w:tblW w:w="15015" w:type="dxa"/>
            <w:shd w:val="clear" w:color="auto" w:fill="F9BE00"/>
            <w:tblLook w:val="04A0" w:firstRow="1" w:lastRow="0" w:firstColumn="1" w:lastColumn="0" w:noHBand="0" w:noVBand="1"/>
          </w:tblPr>
        </w:tblPrChange>
      </w:tblPr>
      <w:tblGrid>
        <w:gridCol w:w="15015"/>
        <w:tblGridChange w:id="390">
          <w:tblGrid>
            <w:gridCol w:w="15015"/>
          </w:tblGrid>
        </w:tblGridChange>
      </w:tblGrid>
      <w:tr w:rsidR="00B7527E" w:rsidRPr="00B7527E" w14:paraId="49A9E049" w14:textId="77777777" w:rsidTr="002614FB">
        <w:trPr>
          <w:trHeight w:val="793"/>
          <w:ins w:id="391" w:author="SDS Consulting" w:date="2019-06-24T09:05:00Z"/>
          <w:trPrChange w:id="392" w:author="SD" w:date="2019-07-18T17:55:00Z">
            <w:trPr>
              <w:trHeight w:val="793"/>
            </w:trPr>
          </w:trPrChange>
        </w:trPr>
        <w:tc>
          <w:tcPr>
            <w:tcW w:w="15015" w:type="dxa"/>
            <w:shd w:val="clear" w:color="auto" w:fill="0F243E" w:themeFill="text2" w:themeFillShade="80"/>
            <w:tcPrChange w:id="393" w:author="SD" w:date="2019-07-18T17:55:00Z">
              <w:tcPr>
                <w:tcW w:w="15015" w:type="dxa"/>
                <w:shd w:val="clear" w:color="auto" w:fill="F9BE00"/>
              </w:tcPr>
            </w:tcPrChange>
          </w:tcPr>
          <w:p w14:paraId="4DEE4A6C" w14:textId="77777777" w:rsidR="00091531" w:rsidRPr="00B7527E" w:rsidRDefault="00374265" w:rsidP="00374265">
            <w:pPr>
              <w:pStyle w:val="Fiche-Normal"/>
              <w:rPr>
                <w:ins w:id="394" w:author="SDS Consulting" w:date="2019-06-24T09:05:00Z"/>
                <w:rFonts w:ascii="Gill Sans MT" w:hAnsi="Gill Sans MT"/>
                <w:b/>
                <w:color w:val="auto"/>
              </w:rPr>
            </w:pPr>
            <w:ins w:id="395" w:author="SDS Consulting" w:date="2019-06-24T09:05:00Z">
              <w:r w:rsidRPr="00B7527E">
                <w:rPr>
                  <w:rFonts w:ascii="Gill Sans MT" w:hAnsi="Gill Sans MT"/>
                  <w:b/>
                  <w:color w:val="auto"/>
                </w:rPr>
                <w:t>Déroulé de l’atelier</w:t>
              </w:r>
            </w:ins>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79"/>
        <w:gridCol w:w="1596"/>
        <w:gridCol w:w="8891"/>
        <w:gridCol w:w="2741"/>
      </w:tblGrid>
      <w:tr w:rsidR="00091531" w:rsidRPr="00374265" w14:paraId="38B0E711" w14:textId="77777777" w:rsidTr="00374265">
        <w:trPr>
          <w:trHeight w:val="416"/>
          <w:tblHeader/>
          <w:ins w:id="396" w:author="SDS Consulting" w:date="2019-06-24T09:05:00Z"/>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150E1C33" w14:textId="77777777" w:rsidR="00091531" w:rsidRPr="00374265" w:rsidRDefault="00091531" w:rsidP="00BA1CF0">
            <w:pPr>
              <w:pStyle w:val="Fiche-Normal"/>
              <w:rPr>
                <w:ins w:id="397" w:author="SDS Consulting" w:date="2019-06-24T09:05:00Z"/>
                <w:rFonts w:ascii="Gill Sans MT" w:hAnsi="Gill Sans MT"/>
                <w:b/>
                <w:color w:val="FFFFFF" w:themeColor="background1"/>
              </w:rPr>
            </w:pPr>
            <w:ins w:id="398" w:author="SDS Consulting" w:date="2019-06-24T09:05:00Z">
              <w:r w:rsidRPr="00374265">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95C9589" w14:textId="77777777" w:rsidR="00091531" w:rsidRPr="00374265" w:rsidRDefault="00091531" w:rsidP="00BA1CF0">
            <w:pPr>
              <w:pStyle w:val="Fiche-Normal"/>
              <w:rPr>
                <w:ins w:id="399" w:author="SDS Consulting" w:date="2019-06-24T09:05:00Z"/>
                <w:rFonts w:ascii="Gill Sans MT" w:hAnsi="Gill Sans MT"/>
                <w:b/>
                <w:color w:val="FFFFFF" w:themeColor="background1"/>
              </w:rPr>
            </w:pPr>
            <w:ins w:id="400" w:author="SDS Consulting" w:date="2019-06-24T09:05:00Z">
              <w:r w:rsidRPr="00374265">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FE18DC6" w14:textId="77777777" w:rsidR="00091531" w:rsidRPr="00374265" w:rsidRDefault="00091531" w:rsidP="00BA1CF0">
            <w:pPr>
              <w:pStyle w:val="Fiche-Normal"/>
              <w:rPr>
                <w:ins w:id="401" w:author="SDS Consulting" w:date="2019-06-24T09:05:00Z"/>
                <w:rFonts w:ascii="Gill Sans MT" w:hAnsi="Gill Sans MT"/>
                <w:b/>
                <w:color w:val="FFFFFF" w:themeColor="background1"/>
              </w:rPr>
            </w:pPr>
            <w:ins w:id="402" w:author="SDS Consulting" w:date="2019-06-24T09:05:00Z">
              <w:r w:rsidRPr="00374265">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B08B914" w14:textId="77777777" w:rsidR="00091531" w:rsidRPr="00374265" w:rsidRDefault="00091531" w:rsidP="00BA1CF0">
            <w:pPr>
              <w:pStyle w:val="Fiche-Normal"/>
              <w:rPr>
                <w:ins w:id="403" w:author="SDS Consulting" w:date="2019-06-24T09:05:00Z"/>
                <w:rFonts w:ascii="Gill Sans MT" w:hAnsi="Gill Sans MT"/>
                <w:b/>
                <w:color w:val="FFFFFF" w:themeColor="background1"/>
              </w:rPr>
            </w:pPr>
            <w:ins w:id="404" w:author="SDS Consulting" w:date="2019-06-24T09:05:00Z">
              <w:r w:rsidRPr="00374265">
                <w:rPr>
                  <w:rFonts w:ascii="Gill Sans MT" w:hAnsi="Gill Sans MT"/>
                  <w:b/>
                </w:rPr>
                <w:t>Ressources</w:t>
              </w:r>
            </w:ins>
          </w:p>
        </w:tc>
      </w:tr>
      <w:tr w:rsidR="00374265" w:rsidRPr="00374265" w14:paraId="6B650826" w14:textId="77777777" w:rsidTr="00374265">
        <w:trPr>
          <w:ins w:id="405"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759D56DB" w14:textId="77777777" w:rsidR="00374265" w:rsidRPr="00374265" w:rsidRDefault="00374265" w:rsidP="00374265">
            <w:pPr>
              <w:rPr>
                <w:ins w:id="406" w:author="SDS Consulting" w:date="2019-06-24T09:05:00Z"/>
                <w:rFonts w:ascii="Gill Sans MT" w:hAnsi="Gill Sans MT" w:cs="Arial"/>
                <w:sz w:val="24"/>
                <w:szCs w:val="24"/>
                <w:lang w:val="en-US"/>
              </w:rPr>
            </w:pPr>
            <w:ins w:id="407" w:author="SDS Consulting" w:date="2019-06-24T09:05:00Z">
              <w:r w:rsidRPr="00374265">
                <w:rPr>
                  <w:rFonts w:ascii="Gill Sans MT" w:hAnsi="Gill Sans MT" w:cs="Arial"/>
                  <w:sz w:val="24"/>
                  <w:szCs w:val="24"/>
                  <w:lang w:val="en-US"/>
                </w:rPr>
                <w:t>Présentation</w:t>
              </w:r>
            </w:ins>
          </w:p>
        </w:tc>
        <w:tc>
          <w:tcPr>
            <w:tcW w:w="0" w:type="auto"/>
            <w:tcBorders>
              <w:right w:val="single" w:sz="8" w:space="0" w:color="000000"/>
            </w:tcBorders>
            <w:tcMar>
              <w:top w:w="100" w:type="dxa"/>
              <w:left w:w="100" w:type="dxa"/>
              <w:bottom w:w="100" w:type="dxa"/>
              <w:right w:w="100" w:type="dxa"/>
            </w:tcMar>
          </w:tcPr>
          <w:p w14:paraId="301A0E0A" w14:textId="77777777" w:rsidR="00374265" w:rsidRPr="00374265" w:rsidRDefault="00374265" w:rsidP="00374265">
            <w:pPr>
              <w:rPr>
                <w:ins w:id="408" w:author="SDS Consulting" w:date="2019-06-24T09:05:00Z"/>
                <w:rFonts w:ascii="Gill Sans MT" w:hAnsi="Gill Sans MT" w:cs="Arial"/>
                <w:sz w:val="24"/>
                <w:szCs w:val="24"/>
              </w:rPr>
            </w:pPr>
            <w:ins w:id="409" w:author="SDS Consulting" w:date="2019-06-24T09:05:00Z">
              <w:r w:rsidRPr="00374265">
                <w:rPr>
                  <w:rFonts w:ascii="Gill Sans MT" w:hAnsi="Gill Sans MT" w:cs="Arial"/>
                  <w:sz w:val="24"/>
                  <w:szCs w:val="24"/>
                </w:rPr>
                <w:t>10 minutes</w:t>
              </w:r>
            </w:ins>
          </w:p>
        </w:tc>
        <w:tc>
          <w:tcPr>
            <w:tcW w:w="0" w:type="auto"/>
            <w:tcBorders>
              <w:right w:val="single" w:sz="8" w:space="0" w:color="000000"/>
            </w:tcBorders>
            <w:tcMar>
              <w:top w:w="100" w:type="dxa"/>
              <w:left w:w="100" w:type="dxa"/>
              <w:bottom w:w="100" w:type="dxa"/>
              <w:right w:w="100" w:type="dxa"/>
            </w:tcMar>
          </w:tcPr>
          <w:p w14:paraId="7299607C" w14:textId="77777777" w:rsidR="00374265" w:rsidRPr="002614FB" w:rsidRDefault="00374265" w:rsidP="00374265">
            <w:pPr>
              <w:rPr>
                <w:ins w:id="410" w:author="SDS Consulting" w:date="2019-06-24T09:05:00Z"/>
                <w:rFonts w:ascii="Gill Sans MT" w:hAnsi="Gill Sans MT" w:cs="Arial"/>
                <w:b/>
                <w:sz w:val="24"/>
                <w:szCs w:val="24"/>
                <w:lang w:val="fr-FR"/>
                <w:rPrChange w:id="411" w:author="SD" w:date="2019-07-18T17:54:00Z">
                  <w:rPr>
                    <w:ins w:id="412" w:author="SDS Consulting" w:date="2019-06-24T09:05:00Z"/>
                    <w:rFonts w:ascii="Gill Sans MT" w:hAnsi="Gill Sans MT" w:cs="Arial"/>
                    <w:b/>
                    <w:sz w:val="24"/>
                    <w:szCs w:val="24"/>
                  </w:rPr>
                </w:rPrChange>
              </w:rPr>
            </w:pPr>
            <w:ins w:id="413" w:author="SDS Consulting" w:date="2019-06-24T09:05:00Z">
              <w:r w:rsidRPr="002614FB">
                <w:rPr>
                  <w:rFonts w:ascii="Gill Sans MT" w:hAnsi="Gill Sans MT" w:cs="Arial"/>
                  <w:b/>
                  <w:color w:val="auto"/>
                  <w:sz w:val="24"/>
                  <w:szCs w:val="24"/>
                  <w:lang w:val="fr-FR"/>
                  <w:rPrChange w:id="414" w:author="SD" w:date="2019-07-18T17:54:00Z">
                    <w:rPr>
                      <w:rFonts w:ascii="Gill Sans MT" w:hAnsi="Gill Sans MT" w:cs="Arial"/>
                      <w:b/>
                      <w:color w:val="auto"/>
                      <w:sz w:val="24"/>
                      <w:szCs w:val="24"/>
                    </w:rPr>
                  </w:rPrChange>
                </w:rPr>
                <w:t>INTRODUCTION</w:t>
              </w:r>
            </w:ins>
          </w:p>
          <w:p w14:paraId="01176080" w14:textId="77777777" w:rsidR="00374265" w:rsidRPr="002614FB" w:rsidRDefault="00374265" w:rsidP="00374265">
            <w:pPr>
              <w:rPr>
                <w:ins w:id="415" w:author="SDS Consulting" w:date="2019-06-24T09:05:00Z"/>
                <w:rFonts w:ascii="Gill Sans MT" w:hAnsi="Gill Sans MT" w:cs="Arial"/>
                <w:sz w:val="24"/>
                <w:szCs w:val="24"/>
                <w:lang w:val="fr-FR"/>
                <w:rPrChange w:id="416" w:author="SD" w:date="2019-07-18T17:54:00Z">
                  <w:rPr>
                    <w:ins w:id="417" w:author="SDS Consulting" w:date="2019-06-24T09:05:00Z"/>
                    <w:rFonts w:ascii="Gill Sans MT" w:hAnsi="Gill Sans MT" w:cs="Arial"/>
                    <w:sz w:val="24"/>
                    <w:szCs w:val="24"/>
                  </w:rPr>
                </w:rPrChange>
              </w:rPr>
            </w:pPr>
            <w:ins w:id="418" w:author="SDS Consulting" w:date="2019-06-24T09:05:00Z">
              <w:r w:rsidRPr="002614FB">
                <w:rPr>
                  <w:rFonts w:ascii="Gill Sans MT" w:hAnsi="Gill Sans MT" w:cs="Arial"/>
                  <w:sz w:val="24"/>
                  <w:szCs w:val="24"/>
                  <w:lang w:val="fr-FR"/>
                  <w:rPrChange w:id="419" w:author="SD" w:date="2019-07-18T17:54:00Z">
                    <w:rPr>
                      <w:rFonts w:ascii="Gill Sans MT" w:hAnsi="Gill Sans MT" w:cs="Arial"/>
                      <w:sz w:val="24"/>
                      <w:szCs w:val="24"/>
                    </w:rPr>
                  </w:rPrChange>
                </w:rPr>
                <w:t xml:space="preserve">Expliquez aux participants que lors de la formation qu'aujourd'hui, vous allez présenter un outil qui peut être utilisé pour aider à planifier des produits et services du Career Center ; il met le public cible en premier et au centre, en prenant en compte les problèmes auxquels il est confronté en premier. </w:t>
              </w:r>
            </w:ins>
          </w:p>
        </w:tc>
        <w:tc>
          <w:tcPr>
            <w:tcW w:w="0" w:type="auto"/>
            <w:tcBorders>
              <w:right w:val="single" w:sz="8" w:space="0" w:color="000000"/>
            </w:tcBorders>
            <w:tcMar>
              <w:top w:w="100" w:type="dxa"/>
              <w:left w:w="100" w:type="dxa"/>
              <w:bottom w:w="100" w:type="dxa"/>
              <w:right w:w="100" w:type="dxa"/>
            </w:tcMar>
          </w:tcPr>
          <w:p w14:paraId="78DDADE4" w14:textId="77777777" w:rsidR="00374265" w:rsidRPr="00374265" w:rsidRDefault="00374265" w:rsidP="00374265">
            <w:pPr>
              <w:ind w:left="90"/>
              <w:rPr>
                <w:ins w:id="420" w:author="SDS Consulting" w:date="2019-06-24T09:05:00Z"/>
                <w:rFonts w:ascii="Gill Sans MT" w:hAnsi="Gill Sans MT" w:cs="Arial"/>
                <w:sz w:val="24"/>
                <w:szCs w:val="24"/>
              </w:rPr>
            </w:pPr>
            <w:ins w:id="421" w:author="SDS Consulting" w:date="2019-06-24T09:05:00Z">
              <w:r w:rsidRPr="00374265">
                <w:rPr>
                  <w:rFonts w:ascii="Gill Sans MT" w:hAnsi="Gill Sans MT" w:cs="Arial"/>
                  <w:sz w:val="24"/>
                  <w:szCs w:val="24"/>
                </w:rPr>
                <w:t>N/A</w:t>
              </w:r>
            </w:ins>
          </w:p>
        </w:tc>
      </w:tr>
      <w:tr w:rsidR="00374265" w:rsidRPr="002614FB" w14:paraId="39B94C7C" w14:textId="77777777" w:rsidTr="00374265">
        <w:trPr>
          <w:ins w:id="422"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1DF69D02" w14:textId="77777777" w:rsidR="00374265" w:rsidRPr="00374265" w:rsidRDefault="00374265" w:rsidP="00374265">
            <w:pPr>
              <w:rPr>
                <w:ins w:id="423" w:author="SDS Consulting" w:date="2019-06-24T09:05:00Z"/>
                <w:rFonts w:ascii="Gill Sans MT" w:hAnsi="Gill Sans MT" w:cs="Arial"/>
                <w:sz w:val="24"/>
                <w:szCs w:val="24"/>
              </w:rPr>
            </w:pPr>
            <w:ins w:id="424" w:author="SDS Consulting" w:date="2019-06-24T09:05:00Z">
              <w:r w:rsidRPr="00374265">
                <w:rPr>
                  <w:rFonts w:ascii="Gill Sans MT" w:hAnsi="Gill Sans MT" w:cs="Arial"/>
                  <w:sz w:val="24"/>
                  <w:szCs w:val="24"/>
                </w:rPr>
                <w:t>Présentation</w:t>
              </w:r>
            </w:ins>
          </w:p>
        </w:tc>
        <w:tc>
          <w:tcPr>
            <w:tcW w:w="0" w:type="auto"/>
            <w:tcBorders>
              <w:right w:val="single" w:sz="8" w:space="0" w:color="000000"/>
            </w:tcBorders>
            <w:tcMar>
              <w:top w:w="100" w:type="dxa"/>
              <w:left w:w="100" w:type="dxa"/>
              <w:bottom w:w="100" w:type="dxa"/>
              <w:right w:w="100" w:type="dxa"/>
            </w:tcMar>
          </w:tcPr>
          <w:p w14:paraId="18F20B4E" w14:textId="77777777" w:rsidR="00374265" w:rsidRPr="00374265" w:rsidRDefault="00374265" w:rsidP="00374265">
            <w:pPr>
              <w:rPr>
                <w:ins w:id="425" w:author="SDS Consulting" w:date="2019-06-24T09:05:00Z"/>
                <w:rFonts w:ascii="Gill Sans MT" w:hAnsi="Gill Sans MT" w:cs="Arial"/>
                <w:sz w:val="24"/>
                <w:szCs w:val="24"/>
              </w:rPr>
            </w:pPr>
            <w:ins w:id="426" w:author="SDS Consulting" w:date="2019-06-24T09:05:00Z">
              <w:r w:rsidRPr="00374265">
                <w:rPr>
                  <w:rFonts w:ascii="Gill Sans MT" w:hAnsi="Gill Sans MT" w:cs="Arial"/>
                  <w:sz w:val="24"/>
                  <w:szCs w:val="24"/>
                  <w:lang w:val="en-US"/>
                </w:rPr>
                <w:t>5 minutes</w:t>
              </w:r>
            </w:ins>
          </w:p>
        </w:tc>
        <w:tc>
          <w:tcPr>
            <w:tcW w:w="0" w:type="auto"/>
            <w:tcBorders>
              <w:right w:val="single" w:sz="8" w:space="0" w:color="000000"/>
            </w:tcBorders>
            <w:tcMar>
              <w:top w:w="100" w:type="dxa"/>
              <w:left w:w="100" w:type="dxa"/>
              <w:bottom w:w="100" w:type="dxa"/>
              <w:right w:w="100" w:type="dxa"/>
            </w:tcMar>
          </w:tcPr>
          <w:p w14:paraId="18A85DF2" w14:textId="77777777" w:rsidR="00374265" w:rsidRPr="002614FB" w:rsidRDefault="00374265" w:rsidP="00374265">
            <w:pPr>
              <w:rPr>
                <w:ins w:id="427" w:author="SDS Consulting" w:date="2019-06-24T09:05:00Z"/>
                <w:rFonts w:ascii="Gill Sans MT" w:hAnsi="Gill Sans MT" w:cs="Arial"/>
                <w:b/>
                <w:sz w:val="24"/>
                <w:szCs w:val="24"/>
                <w:lang w:val="fr-FR"/>
                <w:rPrChange w:id="428" w:author="SD" w:date="2019-07-18T17:54:00Z">
                  <w:rPr>
                    <w:ins w:id="429" w:author="SDS Consulting" w:date="2019-06-24T09:05:00Z"/>
                    <w:rFonts w:ascii="Gill Sans MT" w:hAnsi="Gill Sans MT" w:cs="Arial"/>
                    <w:b/>
                    <w:sz w:val="24"/>
                    <w:szCs w:val="24"/>
                  </w:rPr>
                </w:rPrChange>
              </w:rPr>
            </w:pPr>
            <w:ins w:id="430" w:author="SDS Consulting" w:date="2019-06-24T09:05:00Z">
              <w:r w:rsidRPr="002614FB">
                <w:rPr>
                  <w:rFonts w:ascii="Gill Sans MT" w:hAnsi="Gill Sans MT" w:cs="Arial"/>
                  <w:b/>
                  <w:color w:val="auto"/>
                  <w:sz w:val="24"/>
                  <w:szCs w:val="24"/>
                  <w:lang w:val="fr-FR"/>
                  <w:rPrChange w:id="431" w:author="SD" w:date="2019-07-18T17:54:00Z">
                    <w:rPr>
                      <w:rFonts w:ascii="Gill Sans MT" w:hAnsi="Gill Sans MT" w:cs="Arial"/>
                      <w:b/>
                      <w:color w:val="auto"/>
                      <w:sz w:val="24"/>
                      <w:szCs w:val="24"/>
                    </w:rPr>
                  </w:rPrChange>
                </w:rPr>
                <w:t>LEAN CANVAS</w:t>
              </w:r>
            </w:ins>
          </w:p>
          <w:p w14:paraId="0E28BFA5" w14:textId="77777777" w:rsidR="00374265" w:rsidRPr="002614FB" w:rsidRDefault="00374265" w:rsidP="00374265">
            <w:pPr>
              <w:rPr>
                <w:ins w:id="432" w:author="SDS Consulting" w:date="2019-06-24T09:05:00Z"/>
                <w:rFonts w:ascii="Gill Sans MT" w:hAnsi="Gill Sans MT" w:cs="Arial"/>
                <w:sz w:val="24"/>
                <w:szCs w:val="24"/>
                <w:lang w:val="fr-FR"/>
                <w:rPrChange w:id="433" w:author="SD" w:date="2019-07-18T17:54:00Z">
                  <w:rPr>
                    <w:ins w:id="434" w:author="SDS Consulting" w:date="2019-06-24T09:05:00Z"/>
                    <w:rFonts w:ascii="Gill Sans MT" w:hAnsi="Gill Sans MT" w:cs="Arial"/>
                    <w:sz w:val="24"/>
                    <w:szCs w:val="24"/>
                  </w:rPr>
                </w:rPrChange>
              </w:rPr>
            </w:pPr>
            <w:ins w:id="435" w:author="SDS Consulting" w:date="2019-06-24T09:05:00Z">
              <w:r w:rsidRPr="002614FB">
                <w:rPr>
                  <w:rFonts w:ascii="Gill Sans MT" w:hAnsi="Gill Sans MT" w:cs="Arial"/>
                  <w:sz w:val="24"/>
                  <w:szCs w:val="24"/>
                  <w:lang w:val="fr-FR"/>
                  <w:rPrChange w:id="436" w:author="SD" w:date="2019-07-18T17:54:00Z">
                    <w:rPr>
                      <w:rFonts w:ascii="Gill Sans MT" w:hAnsi="Gill Sans MT" w:cs="Arial"/>
                      <w:sz w:val="24"/>
                      <w:szCs w:val="24"/>
                    </w:rPr>
                  </w:rPrChange>
                </w:rPr>
                <w:t>Faites circuler le modèle d'une page de Lean Canvas sur lequel les participants vont travailler et indiquez-leurs qu’ils vont parcourir chaque partie étape par étape.</w:t>
              </w:r>
            </w:ins>
          </w:p>
        </w:tc>
        <w:tc>
          <w:tcPr>
            <w:tcW w:w="0" w:type="auto"/>
            <w:tcBorders>
              <w:right w:val="single" w:sz="8" w:space="0" w:color="000000"/>
            </w:tcBorders>
            <w:tcMar>
              <w:top w:w="100" w:type="dxa"/>
              <w:left w:w="100" w:type="dxa"/>
              <w:bottom w:w="100" w:type="dxa"/>
              <w:right w:w="100" w:type="dxa"/>
            </w:tcMar>
          </w:tcPr>
          <w:p w14:paraId="4C4CCF4B" w14:textId="77777777" w:rsidR="00374265" w:rsidRPr="002614FB" w:rsidRDefault="00374265" w:rsidP="00374265">
            <w:pPr>
              <w:rPr>
                <w:ins w:id="437" w:author="SDS Consulting" w:date="2019-06-24T09:05:00Z"/>
                <w:rFonts w:ascii="Gill Sans MT" w:hAnsi="Gill Sans MT" w:cs="Arial"/>
                <w:color w:val="FF0000"/>
                <w:sz w:val="24"/>
                <w:szCs w:val="24"/>
                <w:lang w:val="fr-FR"/>
                <w:rPrChange w:id="438" w:author="SD" w:date="2019-07-18T17:54:00Z">
                  <w:rPr>
                    <w:ins w:id="439" w:author="SDS Consulting" w:date="2019-06-24T09:05:00Z"/>
                    <w:rFonts w:ascii="Gill Sans MT" w:hAnsi="Gill Sans MT" w:cs="Arial"/>
                    <w:color w:val="FF0000"/>
                    <w:sz w:val="24"/>
                    <w:szCs w:val="24"/>
                  </w:rPr>
                </w:rPrChange>
              </w:rPr>
            </w:pPr>
            <w:ins w:id="440" w:author="SDS Consulting" w:date="2019-06-24T09:05:00Z">
              <w:r w:rsidRPr="002614FB">
                <w:rPr>
                  <w:rFonts w:ascii="Gill Sans MT" w:hAnsi="Gill Sans MT" w:cs="Arial"/>
                  <w:color w:val="FF0000"/>
                  <w:sz w:val="24"/>
                  <w:szCs w:val="24"/>
                  <w:lang w:val="fr-FR"/>
                  <w:rPrChange w:id="441" w:author="SD" w:date="2019-07-18T17:54:00Z">
                    <w:rPr>
                      <w:rFonts w:ascii="Gill Sans MT" w:hAnsi="Gill Sans MT" w:cs="Arial"/>
                      <w:color w:val="FF0000"/>
                      <w:sz w:val="24"/>
                      <w:szCs w:val="24"/>
                    </w:rPr>
                  </w:rPrChange>
                </w:rPr>
                <w:t xml:space="preserve">Le modèle Lean Canvas (à utiliser pendant le reste de la formation) </w:t>
              </w:r>
            </w:ins>
          </w:p>
        </w:tc>
      </w:tr>
      <w:tr w:rsidR="00374265" w:rsidRPr="002614FB" w14:paraId="36FB687E" w14:textId="77777777" w:rsidTr="00374265">
        <w:trPr>
          <w:ins w:id="442"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14B7FB87" w14:textId="77777777" w:rsidR="00374265" w:rsidRPr="00374265" w:rsidRDefault="00374265" w:rsidP="00374265">
            <w:pPr>
              <w:rPr>
                <w:ins w:id="443" w:author="SDS Consulting" w:date="2019-06-24T09:05:00Z"/>
                <w:rFonts w:ascii="Gill Sans MT" w:hAnsi="Gill Sans MT" w:cs="Arial"/>
                <w:sz w:val="24"/>
                <w:szCs w:val="24"/>
                <w:lang w:val="en-US"/>
              </w:rPr>
            </w:pPr>
            <w:ins w:id="444" w:author="SDS Consulting" w:date="2019-06-24T09:05:00Z">
              <w:r w:rsidRPr="00374265">
                <w:rPr>
                  <w:rFonts w:ascii="Gill Sans MT" w:hAnsi="Gill Sans MT" w:cs="Arial"/>
                  <w:sz w:val="24"/>
                  <w:szCs w:val="24"/>
                  <w:lang w:val="en-US"/>
                </w:rPr>
                <w:t>Activité /</w:t>
              </w:r>
            </w:ins>
          </w:p>
          <w:p w14:paraId="713932A5" w14:textId="77777777" w:rsidR="00374265" w:rsidRPr="00374265" w:rsidRDefault="00374265" w:rsidP="00374265">
            <w:pPr>
              <w:rPr>
                <w:ins w:id="445" w:author="SDS Consulting" w:date="2019-06-24T09:05:00Z"/>
                <w:rFonts w:ascii="Gill Sans MT" w:hAnsi="Gill Sans MT" w:cs="Arial"/>
                <w:sz w:val="24"/>
                <w:szCs w:val="24"/>
                <w:lang w:val="en-US"/>
              </w:rPr>
            </w:pPr>
            <w:ins w:id="446" w:author="SDS Consulting" w:date="2019-06-24T09:05:00Z">
              <w:r w:rsidRPr="00374265">
                <w:rPr>
                  <w:rFonts w:ascii="Gill Sans MT" w:hAnsi="Gill Sans MT" w:cs="Arial"/>
                  <w:sz w:val="24"/>
                  <w:szCs w:val="24"/>
                  <w:lang w:val="en-US"/>
                </w:rPr>
                <w:t>Brainstorming</w:t>
              </w:r>
            </w:ins>
          </w:p>
        </w:tc>
        <w:tc>
          <w:tcPr>
            <w:tcW w:w="0" w:type="auto"/>
            <w:tcBorders>
              <w:right w:val="single" w:sz="8" w:space="0" w:color="000000"/>
            </w:tcBorders>
            <w:tcMar>
              <w:top w:w="100" w:type="dxa"/>
              <w:left w:w="100" w:type="dxa"/>
              <w:bottom w:w="100" w:type="dxa"/>
              <w:right w:w="100" w:type="dxa"/>
            </w:tcMar>
          </w:tcPr>
          <w:p w14:paraId="3A58E485" w14:textId="77777777" w:rsidR="00374265" w:rsidRPr="00374265" w:rsidRDefault="00374265" w:rsidP="00374265">
            <w:pPr>
              <w:rPr>
                <w:ins w:id="447" w:author="SDS Consulting" w:date="2019-06-24T09:05:00Z"/>
                <w:rFonts w:ascii="Gill Sans MT" w:hAnsi="Gill Sans MT" w:cs="Arial"/>
                <w:sz w:val="24"/>
                <w:szCs w:val="24"/>
                <w:lang w:val="en-US"/>
              </w:rPr>
            </w:pPr>
            <w:ins w:id="448" w:author="SDS Consulting" w:date="2019-06-24T09:05:00Z">
              <w:r w:rsidRPr="00374265">
                <w:rPr>
                  <w:rFonts w:ascii="Gill Sans MT" w:hAnsi="Gill Sans MT" w:cs="Arial"/>
                  <w:sz w:val="24"/>
                  <w:szCs w:val="24"/>
                  <w:lang w:val="en-US"/>
                </w:rPr>
                <w:t>10 minutes</w:t>
              </w:r>
            </w:ins>
          </w:p>
        </w:tc>
        <w:tc>
          <w:tcPr>
            <w:tcW w:w="0" w:type="auto"/>
            <w:tcBorders>
              <w:right w:val="single" w:sz="8" w:space="0" w:color="000000"/>
            </w:tcBorders>
            <w:tcMar>
              <w:top w:w="100" w:type="dxa"/>
              <w:left w:w="100" w:type="dxa"/>
              <w:bottom w:w="100" w:type="dxa"/>
              <w:right w:w="100" w:type="dxa"/>
            </w:tcMar>
          </w:tcPr>
          <w:p w14:paraId="7F439077" w14:textId="77777777" w:rsidR="00374265" w:rsidRPr="002614FB" w:rsidRDefault="00374265" w:rsidP="00374265">
            <w:pPr>
              <w:rPr>
                <w:ins w:id="449" w:author="SDS Consulting" w:date="2019-06-24T09:05:00Z"/>
                <w:rFonts w:ascii="Gill Sans MT" w:hAnsi="Gill Sans MT" w:cs="Arial"/>
                <w:b/>
                <w:sz w:val="24"/>
                <w:szCs w:val="24"/>
                <w:lang w:val="fr-FR"/>
                <w:rPrChange w:id="450" w:author="SD" w:date="2019-07-18T17:54:00Z">
                  <w:rPr>
                    <w:ins w:id="451" w:author="SDS Consulting" w:date="2019-06-24T09:05:00Z"/>
                    <w:rFonts w:ascii="Gill Sans MT" w:hAnsi="Gill Sans MT" w:cs="Arial"/>
                    <w:b/>
                    <w:sz w:val="24"/>
                    <w:szCs w:val="24"/>
                  </w:rPr>
                </w:rPrChange>
              </w:rPr>
            </w:pPr>
            <w:ins w:id="452" w:author="SDS Consulting" w:date="2019-06-24T09:05:00Z">
              <w:r w:rsidRPr="002614FB">
                <w:rPr>
                  <w:rFonts w:ascii="Gill Sans MT" w:hAnsi="Gill Sans MT" w:cs="Arial"/>
                  <w:b/>
                  <w:color w:val="auto"/>
                  <w:sz w:val="24"/>
                  <w:szCs w:val="24"/>
                  <w:lang w:val="fr-FR"/>
                  <w:rPrChange w:id="453" w:author="SD" w:date="2019-07-18T17:54:00Z">
                    <w:rPr>
                      <w:rFonts w:ascii="Gill Sans MT" w:hAnsi="Gill Sans MT" w:cs="Arial"/>
                      <w:b/>
                      <w:color w:val="auto"/>
                      <w:sz w:val="24"/>
                      <w:szCs w:val="24"/>
                    </w:rPr>
                  </w:rPrChange>
                </w:rPr>
                <w:t>ÉTAPE 1 : SEGMENTS DE CLIENTELES</w:t>
              </w:r>
            </w:ins>
          </w:p>
          <w:p w14:paraId="5E0A1060" w14:textId="77777777" w:rsidR="00374265" w:rsidRPr="002614FB" w:rsidRDefault="00374265" w:rsidP="00374265">
            <w:pPr>
              <w:rPr>
                <w:ins w:id="454" w:author="SDS Consulting" w:date="2019-06-24T09:05:00Z"/>
                <w:rFonts w:ascii="Gill Sans MT" w:hAnsi="Gill Sans MT" w:cs="Arial"/>
                <w:sz w:val="24"/>
                <w:szCs w:val="24"/>
                <w:lang w:val="fr-FR"/>
                <w:rPrChange w:id="455" w:author="SD" w:date="2019-07-18T17:54:00Z">
                  <w:rPr>
                    <w:ins w:id="456" w:author="SDS Consulting" w:date="2019-06-24T09:05:00Z"/>
                    <w:rFonts w:ascii="Gill Sans MT" w:hAnsi="Gill Sans MT" w:cs="Arial"/>
                    <w:sz w:val="24"/>
                    <w:szCs w:val="24"/>
                  </w:rPr>
                </w:rPrChange>
              </w:rPr>
            </w:pPr>
            <w:ins w:id="457" w:author="SDS Consulting" w:date="2019-06-24T09:05:00Z">
              <w:r w:rsidRPr="002614FB">
                <w:rPr>
                  <w:rFonts w:ascii="Gill Sans MT" w:hAnsi="Gill Sans MT" w:cs="Arial"/>
                  <w:sz w:val="24"/>
                  <w:szCs w:val="24"/>
                  <w:lang w:val="fr-FR"/>
                  <w:rPrChange w:id="458" w:author="SD" w:date="2019-07-18T17:54:00Z">
                    <w:rPr>
                      <w:rFonts w:ascii="Gill Sans MT" w:hAnsi="Gill Sans MT" w:cs="Arial"/>
                      <w:sz w:val="24"/>
                      <w:szCs w:val="24"/>
                    </w:rPr>
                  </w:rPrChange>
                </w:rPr>
                <w:t>Demandez aux participants à la formation de définir quels seront les clients de leur activité, donnez des indications si nécessaire (s’il s’agit d’étudiants, en quelle année d’études ? Quelle spécialité / quelles spécialités ? Avec qui travaillent généralement les Career Centers ?)</w:t>
              </w:r>
            </w:ins>
          </w:p>
        </w:tc>
        <w:tc>
          <w:tcPr>
            <w:tcW w:w="0" w:type="auto"/>
            <w:tcBorders>
              <w:right w:val="single" w:sz="8" w:space="0" w:color="000000"/>
            </w:tcBorders>
            <w:tcMar>
              <w:top w:w="100" w:type="dxa"/>
              <w:left w:w="100" w:type="dxa"/>
              <w:bottom w:w="100" w:type="dxa"/>
              <w:right w:w="100" w:type="dxa"/>
            </w:tcMar>
          </w:tcPr>
          <w:p w14:paraId="4323297D" w14:textId="77777777" w:rsidR="00374265" w:rsidRPr="002614FB" w:rsidRDefault="00374265" w:rsidP="00374265">
            <w:pPr>
              <w:rPr>
                <w:ins w:id="459" w:author="SDS Consulting" w:date="2019-06-24T09:05:00Z"/>
                <w:rFonts w:ascii="Gill Sans MT" w:hAnsi="Gill Sans MT" w:cs="Arial"/>
                <w:color w:val="FF0000"/>
                <w:sz w:val="24"/>
                <w:szCs w:val="24"/>
                <w:lang w:val="fr-FR"/>
                <w:rPrChange w:id="460" w:author="SD" w:date="2019-07-18T17:54:00Z">
                  <w:rPr>
                    <w:ins w:id="461" w:author="SDS Consulting" w:date="2019-06-24T09:05:00Z"/>
                    <w:rFonts w:ascii="Gill Sans MT" w:hAnsi="Gill Sans MT" w:cs="Arial"/>
                    <w:color w:val="FF0000"/>
                    <w:sz w:val="24"/>
                    <w:szCs w:val="24"/>
                  </w:rPr>
                </w:rPrChange>
              </w:rPr>
            </w:pPr>
          </w:p>
        </w:tc>
      </w:tr>
      <w:tr w:rsidR="00374265" w:rsidRPr="002614FB" w14:paraId="59CABDC0" w14:textId="77777777" w:rsidTr="00374265">
        <w:trPr>
          <w:ins w:id="462"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65E47992" w14:textId="77777777" w:rsidR="00374265" w:rsidRPr="00374265" w:rsidRDefault="00374265" w:rsidP="00374265">
            <w:pPr>
              <w:rPr>
                <w:ins w:id="463" w:author="SDS Consulting" w:date="2019-06-24T09:05:00Z"/>
                <w:rFonts w:ascii="Gill Sans MT" w:hAnsi="Gill Sans MT" w:cs="Arial"/>
                <w:sz w:val="24"/>
                <w:szCs w:val="24"/>
                <w:lang w:val="en-US"/>
              </w:rPr>
            </w:pPr>
            <w:ins w:id="464" w:author="SDS Consulting" w:date="2019-06-24T09:05:00Z">
              <w:r w:rsidRPr="00374265">
                <w:rPr>
                  <w:rFonts w:ascii="Gill Sans MT" w:hAnsi="Gill Sans MT" w:cs="Arial"/>
                  <w:sz w:val="24"/>
                  <w:szCs w:val="24"/>
                  <w:lang w:val="en-US"/>
                </w:rPr>
                <w:lastRenderedPageBreak/>
                <w:t>Activité /</w:t>
              </w:r>
            </w:ins>
          </w:p>
          <w:p w14:paraId="0918C10A" w14:textId="77777777" w:rsidR="00374265" w:rsidRPr="00374265" w:rsidRDefault="00374265" w:rsidP="00374265">
            <w:pPr>
              <w:rPr>
                <w:ins w:id="465" w:author="SDS Consulting" w:date="2019-06-24T09:05:00Z"/>
                <w:rFonts w:ascii="Gill Sans MT" w:hAnsi="Gill Sans MT" w:cs="Arial"/>
                <w:sz w:val="24"/>
                <w:szCs w:val="24"/>
                <w:lang w:val="en-US"/>
              </w:rPr>
            </w:pPr>
            <w:ins w:id="466" w:author="SDS Consulting" w:date="2019-06-24T09:05:00Z">
              <w:r w:rsidRPr="00374265">
                <w:rPr>
                  <w:rFonts w:ascii="Gill Sans MT" w:hAnsi="Gill Sans MT" w:cs="Arial"/>
                  <w:sz w:val="24"/>
                  <w:szCs w:val="24"/>
                  <w:lang w:val="en-US"/>
                </w:rPr>
                <w:t>Brainstorming</w:t>
              </w:r>
            </w:ins>
          </w:p>
        </w:tc>
        <w:tc>
          <w:tcPr>
            <w:tcW w:w="0" w:type="auto"/>
            <w:tcBorders>
              <w:right w:val="single" w:sz="8" w:space="0" w:color="000000"/>
            </w:tcBorders>
            <w:tcMar>
              <w:top w:w="100" w:type="dxa"/>
              <w:left w:w="100" w:type="dxa"/>
              <w:bottom w:w="100" w:type="dxa"/>
              <w:right w:w="100" w:type="dxa"/>
            </w:tcMar>
          </w:tcPr>
          <w:p w14:paraId="15B25ECC" w14:textId="77777777" w:rsidR="00374265" w:rsidRPr="00374265" w:rsidRDefault="00374265" w:rsidP="00374265">
            <w:pPr>
              <w:rPr>
                <w:ins w:id="467" w:author="SDS Consulting" w:date="2019-06-24T09:05:00Z"/>
                <w:rFonts w:ascii="Gill Sans MT" w:hAnsi="Gill Sans MT" w:cs="Arial"/>
                <w:sz w:val="24"/>
                <w:szCs w:val="24"/>
                <w:lang w:val="en-US"/>
              </w:rPr>
            </w:pPr>
            <w:ins w:id="468" w:author="SDS Consulting" w:date="2019-06-24T09:05:00Z">
              <w:r w:rsidRPr="00374265">
                <w:rPr>
                  <w:rFonts w:ascii="Gill Sans MT" w:hAnsi="Gill Sans MT" w:cs="Arial"/>
                  <w:sz w:val="24"/>
                  <w:szCs w:val="24"/>
                </w:rPr>
                <w:t>10 minutes</w:t>
              </w:r>
            </w:ins>
          </w:p>
        </w:tc>
        <w:tc>
          <w:tcPr>
            <w:tcW w:w="0" w:type="auto"/>
            <w:tcBorders>
              <w:right w:val="single" w:sz="8" w:space="0" w:color="000000"/>
            </w:tcBorders>
            <w:tcMar>
              <w:top w:w="100" w:type="dxa"/>
              <w:left w:w="100" w:type="dxa"/>
              <w:bottom w:w="100" w:type="dxa"/>
              <w:right w:w="100" w:type="dxa"/>
            </w:tcMar>
          </w:tcPr>
          <w:p w14:paraId="76EB7A7E" w14:textId="77777777" w:rsidR="00374265" w:rsidRPr="002614FB" w:rsidRDefault="00374265" w:rsidP="00374265">
            <w:pPr>
              <w:rPr>
                <w:ins w:id="469" w:author="SDS Consulting" w:date="2019-06-24T09:05:00Z"/>
                <w:rFonts w:ascii="Gill Sans MT" w:hAnsi="Gill Sans MT" w:cs="Arial"/>
                <w:b/>
                <w:sz w:val="24"/>
                <w:szCs w:val="24"/>
                <w:lang w:val="fr-FR"/>
                <w:rPrChange w:id="470" w:author="SD" w:date="2019-07-18T17:54:00Z">
                  <w:rPr>
                    <w:ins w:id="471" w:author="SDS Consulting" w:date="2019-06-24T09:05:00Z"/>
                    <w:rFonts w:ascii="Gill Sans MT" w:hAnsi="Gill Sans MT" w:cs="Arial"/>
                    <w:b/>
                    <w:sz w:val="24"/>
                    <w:szCs w:val="24"/>
                  </w:rPr>
                </w:rPrChange>
              </w:rPr>
            </w:pPr>
            <w:ins w:id="472" w:author="SDS Consulting" w:date="2019-06-24T09:05:00Z">
              <w:r w:rsidRPr="002614FB">
                <w:rPr>
                  <w:rFonts w:ascii="Gill Sans MT" w:hAnsi="Gill Sans MT" w:cs="Arial"/>
                  <w:b/>
                  <w:color w:val="auto"/>
                  <w:sz w:val="24"/>
                  <w:szCs w:val="24"/>
                  <w:lang w:val="fr-FR"/>
                  <w:rPrChange w:id="473" w:author="SD" w:date="2019-07-18T17:54:00Z">
                    <w:rPr>
                      <w:rFonts w:ascii="Gill Sans MT" w:hAnsi="Gill Sans MT" w:cs="Arial"/>
                      <w:b/>
                      <w:color w:val="auto"/>
                      <w:sz w:val="24"/>
                      <w:szCs w:val="24"/>
                      <w:lang w:val="en-US"/>
                    </w:rPr>
                  </w:rPrChange>
                </w:rPr>
                <w:t>ÉTAPE 2 : PROBLÈME</w:t>
              </w:r>
            </w:ins>
          </w:p>
          <w:p w14:paraId="42C7316E" w14:textId="77777777" w:rsidR="00374265" w:rsidRPr="002614FB" w:rsidRDefault="00374265" w:rsidP="00374265">
            <w:pPr>
              <w:rPr>
                <w:ins w:id="474" w:author="SDS Consulting" w:date="2019-06-24T09:05:00Z"/>
                <w:rFonts w:ascii="Gill Sans MT" w:hAnsi="Gill Sans MT" w:cs="Arial"/>
                <w:sz w:val="24"/>
                <w:szCs w:val="24"/>
                <w:lang w:val="fr-FR"/>
                <w:rPrChange w:id="475" w:author="SD" w:date="2019-07-18T17:54:00Z">
                  <w:rPr>
                    <w:ins w:id="476" w:author="SDS Consulting" w:date="2019-06-24T09:05:00Z"/>
                    <w:rFonts w:ascii="Gill Sans MT" w:hAnsi="Gill Sans MT" w:cs="Arial"/>
                    <w:sz w:val="24"/>
                    <w:szCs w:val="24"/>
                  </w:rPr>
                </w:rPrChange>
              </w:rPr>
            </w:pPr>
            <w:ins w:id="477" w:author="SDS Consulting" w:date="2019-06-24T09:05:00Z">
              <w:r w:rsidRPr="002614FB">
                <w:rPr>
                  <w:rFonts w:ascii="Gill Sans MT" w:hAnsi="Gill Sans MT" w:cs="Arial"/>
                  <w:sz w:val="24"/>
                  <w:szCs w:val="24"/>
                  <w:lang w:val="fr-FR"/>
                  <w:rPrChange w:id="478" w:author="SD" w:date="2019-07-18T17:54:00Z">
                    <w:rPr>
                      <w:rFonts w:ascii="Gill Sans MT" w:hAnsi="Gill Sans MT" w:cs="Arial"/>
                      <w:sz w:val="24"/>
                      <w:szCs w:val="24"/>
                    </w:rPr>
                  </w:rPrChange>
                </w:rPr>
                <w:t>Quels sont les principaux problèmes de vos clients cibles ? s’il s’agit d’étudiants par exemple, pourraient-ils être lié à leurs recherches de stages ou d’emplois ? s’il s’agit d’anciens lauréats ou d’employeurs, souhaitent-ils entrer en contact avec des étudiants actuels pour leurs besoins en recrutement pour des emplois et des stages pour débutants ? Pourquoi ? Notez les 2 ou 3 principaux problèmes, ensuite, pensez quelles alternatives existent déjà pour ces problèmes. Il est important de lister ces informations avant de passer à la prochaine étape !</w:t>
              </w:r>
            </w:ins>
          </w:p>
        </w:tc>
        <w:tc>
          <w:tcPr>
            <w:tcW w:w="0" w:type="auto"/>
            <w:tcBorders>
              <w:right w:val="single" w:sz="8" w:space="0" w:color="000000"/>
            </w:tcBorders>
            <w:tcMar>
              <w:top w:w="100" w:type="dxa"/>
              <w:left w:w="100" w:type="dxa"/>
              <w:bottom w:w="100" w:type="dxa"/>
              <w:right w:w="100" w:type="dxa"/>
            </w:tcMar>
          </w:tcPr>
          <w:p w14:paraId="6EC013F6" w14:textId="77777777" w:rsidR="00374265" w:rsidRPr="002614FB" w:rsidRDefault="00374265" w:rsidP="00374265">
            <w:pPr>
              <w:rPr>
                <w:ins w:id="479" w:author="SDS Consulting" w:date="2019-06-24T09:05:00Z"/>
                <w:rFonts w:ascii="Gill Sans MT" w:hAnsi="Gill Sans MT" w:cs="Arial"/>
                <w:sz w:val="24"/>
                <w:szCs w:val="24"/>
                <w:lang w:val="fr-FR"/>
                <w:rPrChange w:id="480" w:author="SD" w:date="2019-07-18T17:54:00Z">
                  <w:rPr>
                    <w:ins w:id="481" w:author="SDS Consulting" w:date="2019-06-24T09:05:00Z"/>
                    <w:rFonts w:ascii="Gill Sans MT" w:hAnsi="Gill Sans MT" w:cs="Arial"/>
                    <w:sz w:val="24"/>
                    <w:szCs w:val="24"/>
                  </w:rPr>
                </w:rPrChange>
              </w:rPr>
            </w:pPr>
          </w:p>
        </w:tc>
      </w:tr>
      <w:tr w:rsidR="00374265" w:rsidRPr="002614FB" w14:paraId="46A8E361" w14:textId="77777777" w:rsidTr="00374265">
        <w:trPr>
          <w:ins w:id="482"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51DE527B" w14:textId="77777777" w:rsidR="00374265" w:rsidRPr="00374265" w:rsidRDefault="00374265" w:rsidP="00374265">
            <w:pPr>
              <w:rPr>
                <w:ins w:id="483" w:author="SDS Consulting" w:date="2019-06-24T09:05:00Z"/>
                <w:rFonts w:ascii="Gill Sans MT" w:hAnsi="Gill Sans MT" w:cs="Arial"/>
                <w:sz w:val="24"/>
                <w:szCs w:val="24"/>
              </w:rPr>
            </w:pPr>
            <w:ins w:id="484" w:author="SDS Consulting" w:date="2019-06-24T09:05:00Z">
              <w:r w:rsidRPr="00374265">
                <w:rPr>
                  <w:rFonts w:ascii="Gill Sans MT" w:hAnsi="Gill Sans MT" w:cs="Arial"/>
                  <w:sz w:val="24"/>
                  <w:szCs w:val="24"/>
                </w:rPr>
                <w:t>Activité /</w:t>
              </w:r>
            </w:ins>
          </w:p>
          <w:p w14:paraId="590F0975" w14:textId="77777777" w:rsidR="00374265" w:rsidRPr="00374265" w:rsidRDefault="00374265" w:rsidP="00374265">
            <w:pPr>
              <w:rPr>
                <w:ins w:id="485" w:author="SDS Consulting" w:date="2019-06-24T09:05:00Z"/>
                <w:rFonts w:ascii="Gill Sans MT" w:hAnsi="Gill Sans MT" w:cs="Arial"/>
                <w:sz w:val="24"/>
                <w:szCs w:val="24"/>
              </w:rPr>
            </w:pPr>
            <w:ins w:id="486" w:author="SDS Consulting" w:date="2019-06-24T09:05:00Z">
              <w:r w:rsidRPr="00374265">
                <w:rPr>
                  <w:rFonts w:ascii="Gill Sans MT" w:hAnsi="Gill Sans MT" w:cs="Arial"/>
                  <w:sz w:val="24"/>
                  <w:szCs w:val="24"/>
                </w:rPr>
                <w:t>Brainstorming</w:t>
              </w:r>
            </w:ins>
          </w:p>
        </w:tc>
        <w:tc>
          <w:tcPr>
            <w:tcW w:w="0" w:type="auto"/>
            <w:tcBorders>
              <w:right w:val="single" w:sz="8" w:space="0" w:color="000000"/>
            </w:tcBorders>
            <w:tcMar>
              <w:top w:w="100" w:type="dxa"/>
              <w:left w:w="100" w:type="dxa"/>
              <w:bottom w:w="100" w:type="dxa"/>
              <w:right w:w="100" w:type="dxa"/>
            </w:tcMar>
          </w:tcPr>
          <w:p w14:paraId="30EAA000" w14:textId="77777777" w:rsidR="00374265" w:rsidRPr="00374265" w:rsidRDefault="00374265" w:rsidP="00374265">
            <w:pPr>
              <w:rPr>
                <w:ins w:id="487" w:author="SDS Consulting" w:date="2019-06-24T09:05:00Z"/>
                <w:rFonts w:ascii="Gill Sans MT" w:hAnsi="Gill Sans MT" w:cs="Arial"/>
                <w:sz w:val="24"/>
                <w:szCs w:val="24"/>
              </w:rPr>
            </w:pPr>
            <w:ins w:id="488" w:author="SDS Consulting" w:date="2019-06-24T09:05:00Z">
              <w:r w:rsidRPr="00374265">
                <w:rPr>
                  <w:rFonts w:ascii="Gill Sans MT" w:hAnsi="Gill Sans MT" w:cs="Arial"/>
                  <w:sz w:val="24"/>
                  <w:szCs w:val="24"/>
                  <w:lang w:val="en-US"/>
                </w:rPr>
                <w:t>10 minutes</w:t>
              </w:r>
            </w:ins>
          </w:p>
        </w:tc>
        <w:tc>
          <w:tcPr>
            <w:tcW w:w="0" w:type="auto"/>
            <w:tcBorders>
              <w:right w:val="single" w:sz="8" w:space="0" w:color="000000"/>
            </w:tcBorders>
            <w:tcMar>
              <w:top w:w="100" w:type="dxa"/>
              <w:left w:w="100" w:type="dxa"/>
              <w:bottom w:w="100" w:type="dxa"/>
              <w:right w:w="100" w:type="dxa"/>
            </w:tcMar>
          </w:tcPr>
          <w:p w14:paraId="3408F951" w14:textId="77777777" w:rsidR="00374265" w:rsidRPr="002614FB" w:rsidRDefault="00374265" w:rsidP="00374265">
            <w:pPr>
              <w:rPr>
                <w:ins w:id="489" w:author="SDS Consulting" w:date="2019-06-24T09:05:00Z"/>
                <w:rFonts w:ascii="Gill Sans MT" w:hAnsi="Gill Sans MT" w:cs="Arial"/>
                <w:b/>
                <w:sz w:val="24"/>
                <w:szCs w:val="24"/>
                <w:lang w:val="fr-FR"/>
                <w:rPrChange w:id="490" w:author="SD" w:date="2019-07-18T17:54:00Z">
                  <w:rPr>
                    <w:ins w:id="491" w:author="SDS Consulting" w:date="2019-06-24T09:05:00Z"/>
                    <w:rFonts w:ascii="Gill Sans MT" w:hAnsi="Gill Sans MT" w:cs="Arial"/>
                    <w:b/>
                    <w:sz w:val="24"/>
                    <w:szCs w:val="24"/>
                  </w:rPr>
                </w:rPrChange>
              </w:rPr>
            </w:pPr>
            <w:ins w:id="492" w:author="SDS Consulting" w:date="2019-06-24T09:05:00Z">
              <w:r w:rsidRPr="002614FB">
                <w:rPr>
                  <w:rFonts w:ascii="Gill Sans MT" w:hAnsi="Gill Sans MT" w:cs="Arial"/>
                  <w:b/>
                  <w:color w:val="auto"/>
                  <w:sz w:val="24"/>
                  <w:szCs w:val="24"/>
                  <w:lang w:val="fr-FR"/>
                  <w:rPrChange w:id="493" w:author="SD" w:date="2019-07-18T17:54:00Z">
                    <w:rPr>
                      <w:rFonts w:ascii="Gill Sans MT" w:hAnsi="Gill Sans MT" w:cs="Arial"/>
                      <w:b/>
                      <w:color w:val="auto"/>
                      <w:sz w:val="24"/>
                      <w:szCs w:val="24"/>
                    </w:rPr>
                  </w:rPrChange>
                </w:rPr>
                <w:t>ÉTAPE 3 : PROPOSITION DE VALEUR UNIQUE</w:t>
              </w:r>
            </w:ins>
          </w:p>
          <w:p w14:paraId="57515FAE" w14:textId="77777777" w:rsidR="00374265" w:rsidRPr="002614FB" w:rsidRDefault="00374265" w:rsidP="00374265">
            <w:pPr>
              <w:rPr>
                <w:ins w:id="494" w:author="SDS Consulting" w:date="2019-06-24T09:05:00Z"/>
                <w:rFonts w:ascii="Gill Sans MT" w:hAnsi="Gill Sans MT" w:cs="Arial"/>
                <w:sz w:val="24"/>
                <w:szCs w:val="24"/>
                <w:lang w:val="fr-FR"/>
                <w:rPrChange w:id="495" w:author="SD" w:date="2019-07-18T17:54:00Z">
                  <w:rPr>
                    <w:ins w:id="496" w:author="SDS Consulting" w:date="2019-06-24T09:05:00Z"/>
                    <w:rFonts w:ascii="Gill Sans MT" w:hAnsi="Gill Sans MT" w:cs="Arial"/>
                    <w:sz w:val="24"/>
                    <w:szCs w:val="24"/>
                  </w:rPr>
                </w:rPrChange>
              </w:rPr>
            </w:pPr>
            <w:ins w:id="497" w:author="SDS Consulting" w:date="2019-06-24T09:05:00Z">
              <w:r w:rsidRPr="002614FB">
                <w:rPr>
                  <w:rFonts w:ascii="Gill Sans MT" w:hAnsi="Gill Sans MT" w:cs="Arial"/>
                  <w:sz w:val="24"/>
                  <w:szCs w:val="24"/>
                  <w:lang w:val="fr-FR"/>
                  <w:rPrChange w:id="498" w:author="SD" w:date="2019-07-18T17:54:00Z">
                    <w:rPr>
                      <w:rFonts w:ascii="Gill Sans MT" w:hAnsi="Gill Sans MT" w:cs="Arial"/>
                      <w:sz w:val="24"/>
                      <w:szCs w:val="24"/>
                    </w:rPr>
                  </w:rPrChange>
                </w:rPr>
                <w:t>Qu'est-ce qui vous rend unique, différent et important ? Pourquoi vos clients seraient-ils attirés par vous ? Prenez un moment après le brainstorming pour partager les réponses !</w:t>
              </w:r>
            </w:ins>
          </w:p>
        </w:tc>
        <w:tc>
          <w:tcPr>
            <w:tcW w:w="0" w:type="auto"/>
            <w:tcBorders>
              <w:right w:val="single" w:sz="8" w:space="0" w:color="000000"/>
            </w:tcBorders>
            <w:tcMar>
              <w:top w:w="100" w:type="dxa"/>
              <w:left w:w="100" w:type="dxa"/>
              <w:bottom w:w="100" w:type="dxa"/>
              <w:right w:w="100" w:type="dxa"/>
            </w:tcMar>
          </w:tcPr>
          <w:p w14:paraId="67D08C72" w14:textId="77777777" w:rsidR="00374265" w:rsidRPr="002614FB" w:rsidRDefault="00374265" w:rsidP="00374265">
            <w:pPr>
              <w:rPr>
                <w:ins w:id="499" w:author="SDS Consulting" w:date="2019-06-24T09:05:00Z"/>
                <w:rFonts w:ascii="Gill Sans MT" w:hAnsi="Gill Sans MT" w:cs="Arial"/>
                <w:sz w:val="24"/>
                <w:szCs w:val="24"/>
                <w:lang w:val="fr-FR"/>
                <w:rPrChange w:id="500" w:author="SD" w:date="2019-07-18T17:54:00Z">
                  <w:rPr>
                    <w:ins w:id="501" w:author="SDS Consulting" w:date="2019-06-24T09:05:00Z"/>
                    <w:rFonts w:ascii="Gill Sans MT" w:hAnsi="Gill Sans MT" w:cs="Arial"/>
                    <w:sz w:val="24"/>
                    <w:szCs w:val="24"/>
                  </w:rPr>
                </w:rPrChange>
              </w:rPr>
            </w:pPr>
          </w:p>
        </w:tc>
      </w:tr>
      <w:tr w:rsidR="00374265" w:rsidRPr="002614FB" w14:paraId="2FB96A0E" w14:textId="77777777" w:rsidTr="00374265">
        <w:trPr>
          <w:ins w:id="502"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5827E4A4" w14:textId="77777777" w:rsidR="00374265" w:rsidRPr="00374265" w:rsidRDefault="00374265" w:rsidP="00374265">
            <w:pPr>
              <w:rPr>
                <w:ins w:id="503" w:author="SDS Consulting" w:date="2019-06-24T09:05:00Z"/>
                <w:rFonts w:ascii="Gill Sans MT" w:hAnsi="Gill Sans MT" w:cs="Arial"/>
                <w:sz w:val="24"/>
                <w:szCs w:val="24"/>
                <w:lang w:val="en-US"/>
              </w:rPr>
            </w:pPr>
            <w:ins w:id="504" w:author="SDS Consulting" w:date="2019-06-24T09:05:00Z">
              <w:r w:rsidRPr="00374265">
                <w:rPr>
                  <w:rFonts w:ascii="Gill Sans MT" w:hAnsi="Gill Sans MT" w:cs="Arial"/>
                  <w:sz w:val="24"/>
                  <w:szCs w:val="24"/>
                  <w:lang w:val="en-US"/>
                </w:rPr>
                <w:t>Activité /</w:t>
              </w:r>
            </w:ins>
          </w:p>
          <w:p w14:paraId="0D7B50B5" w14:textId="77777777" w:rsidR="00374265" w:rsidRPr="00374265" w:rsidRDefault="00374265" w:rsidP="00374265">
            <w:pPr>
              <w:rPr>
                <w:ins w:id="505" w:author="SDS Consulting" w:date="2019-06-24T09:05:00Z"/>
                <w:rFonts w:ascii="Gill Sans MT" w:hAnsi="Gill Sans MT" w:cs="Arial"/>
                <w:sz w:val="24"/>
                <w:szCs w:val="24"/>
                <w:lang w:val="en-US"/>
              </w:rPr>
            </w:pPr>
            <w:ins w:id="506" w:author="SDS Consulting" w:date="2019-06-24T09:05:00Z">
              <w:r w:rsidRPr="00374265">
                <w:rPr>
                  <w:rFonts w:ascii="Gill Sans MT" w:hAnsi="Gill Sans MT" w:cs="Arial"/>
                  <w:sz w:val="24"/>
                  <w:szCs w:val="24"/>
                  <w:lang w:val="en-US"/>
                </w:rPr>
                <w:t>Brainstorming</w:t>
              </w:r>
            </w:ins>
          </w:p>
        </w:tc>
        <w:tc>
          <w:tcPr>
            <w:tcW w:w="0" w:type="auto"/>
            <w:tcBorders>
              <w:right w:val="single" w:sz="8" w:space="0" w:color="000000"/>
            </w:tcBorders>
            <w:tcMar>
              <w:top w:w="100" w:type="dxa"/>
              <w:left w:w="100" w:type="dxa"/>
              <w:bottom w:w="100" w:type="dxa"/>
              <w:right w:w="100" w:type="dxa"/>
            </w:tcMar>
          </w:tcPr>
          <w:p w14:paraId="4ED3DD29" w14:textId="77777777" w:rsidR="00374265" w:rsidRPr="00374265" w:rsidRDefault="00374265" w:rsidP="00374265">
            <w:pPr>
              <w:rPr>
                <w:ins w:id="507" w:author="SDS Consulting" w:date="2019-06-24T09:05:00Z"/>
                <w:rFonts w:ascii="Gill Sans MT" w:hAnsi="Gill Sans MT" w:cs="Arial"/>
                <w:sz w:val="24"/>
                <w:szCs w:val="24"/>
                <w:lang w:val="en-US"/>
              </w:rPr>
            </w:pPr>
            <w:ins w:id="508" w:author="SDS Consulting" w:date="2019-06-24T09:05:00Z">
              <w:r w:rsidRPr="00374265">
                <w:rPr>
                  <w:rFonts w:ascii="Gill Sans MT" w:hAnsi="Gill Sans MT" w:cs="Arial"/>
                  <w:sz w:val="24"/>
                  <w:szCs w:val="24"/>
                </w:rPr>
                <w:t>10 minutes</w:t>
              </w:r>
            </w:ins>
          </w:p>
        </w:tc>
        <w:tc>
          <w:tcPr>
            <w:tcW w:w="0" w:type="auto"/>
            <w:tcBorders>
              <w:right w:val="single" w:sz="8" w:space="0" w:color="000000"/>
            </w:tcBorders>
            <w:tcMar>
              <w:top w:w="100" w:type="dxa"/>
              <w:left w:w="100" w:type="dxa"/>
              <w:bottom w:w="100" w:type="dxa"/>
              <w:right w:w="100" w:type="dxa"/>
            </w:tcMar>
          </w:tcPr>
          <w:p w14:paraId="30D84A95" w14:textId="77777777" w:rsidR="00374265" w:rsidRPr="002614FB" w:rsidRDefault="00374265" w:rsidP="00374265">
            <w:pPr>
              <w:rPr>
                <w:ins w:id="509" w:author="SDS Consulting" w:date="2019-06-24T09:05:00Z"/>
                <w:rFonts w:ascii="Gill Sans MT" w:hAnsi="Gill Sans MT" w:cs="Arial"/>
                <w:b/>
                <w:sz w:val="24"/>
                <w:szCs w:val="24"/>
                <w:lang w:val="fr-FR"/>
                <w:rPrChange w:id="510" w:author="SD" w:date="2019-07-18T17:54:00Z">
                  <w:rPr>
                    <w:ins w:id="511" w:author="SDS Consulting" w:date="2019-06-24T09:05:00Z"/>
                    <w:rFonts w:ascii="Gill Sans MT" w:hAnsi="Gill Sans MT" w:cs="Arial"/>
                    <w:b/>
                    <w:sz w:val="24"/>
                    <w:szCs w:val="24"/>
                  </w:rPr>
                </w:rPrChange>
              </w:rPr>
            </w:pPr>
            <w:ins w:id="512" w:author="SDS Consulting" w:date="2019-06-24T09:05:00Z">
              <w:r w:rsidRPr="002614FB">
                <w:rPr>
                  <w:rFonts w:ascii="Gill Sans MT" w:hAnsi="Gill Sans MT" w:cs="Arial"/>
                  <w:b/>
                  <w:color w:val="auto"/>
                  <w:sz w:val="24"/>
                  <w:szCs w:val="24"/>
                  <w:lang w:val="fr-FR"/>
                  <w:rPrChange w:id="513" w:author="SD" w:date="2019-07-18T17:54:00Z">
                    <w:rPr>
                      <w:rFonts w:ascii="Gill Sans MT" w:hAnsi="Gill Sans MT" w:cs="Arial"/>
                      <w:b/>
                      <w:color w:val="auto"/>
                      <w:sz w:val="24"/>
                      <w:szCs w:val="24"/>
                    </w:rPr>
                  </w:rPrChange>
                </w:rPr>
                <w:t>STEP 4 : SOLUTION</w:t>
              </w:r>
            </w:ins>
          </w:p>
          <w:p w14:paraId="74B2040D" w14:textId="77777777" w:rsidR="00374265" w:rsidRPr="002614FB" w:rsidRDefault="00374265" w:rsidP="00374265">
            <w:pPr>
              <w:rPr>
                <w:ins w:id="514" w:author="SDS Consulting" w:date="2019-06-24T09:05:00Z"/>
                <w:rFonts w:ascii="Gill Sans MT" w:hAnsi="Gill Sans MT" w:cs="Arial"/>
                <w:sz w:val="24"/>
                <w:szCs w:val="24"/>
                <w:lang w:val="fr-FR"/>
                <w:rPrChange w:id="515" w:author="SD" w:date="2019-07-18T17:54:00Z">
                  <w:rPr>
                    <w:ins w:id="516" w:author="SDS Consulting" w:date="2019-06-24T09:05:00Z"/>
                    <w:rFonts w:ascii="Gill Sans MT" w:hAnsi="Gill Sans MT" w:cs="Arial"/>
                    <w:sz w:val="24"/>
                    <w:szCs w:val="24"/>
                  </w:rPr>
                </w:rPrChange>
              </w:rPr>
            </w:pPr>
            <w:ins w:id="517" w:author="SDS Consulting" w:date="2019-06-24T09:05:00Z">
              <w:r w:rsidRPr="002614FB">
                <w:rPr>
                  <w:rFonts w:ascii="Gill Sans MT" w:hAnsi="Gill Sans MT" w:cs="Arial"/>
                  <w:sz w:val="24"/>
                  <w:szCs w:val="24"/>
                  <w:lang w:val="fr-FR"/>
                  <w:rPrChange w:id="518" w:author="SD" w:date="2019-07-18T17:54:00Z">
                    <w:rPr>
                      <w:rFonts w:ascii="Gill Sans MT" w:hAnsi="Gill Sans MT" w:cs="Arial"/>
                      <w:sz w:val="24"/>
                      <w:szCs w:val="24"/>
                    </w:rPr>
                  </w:rPrChange>
                </w:rPr>
                <w:t>A ce stage, réfléchissez à une solution possible au problème rencontré par vos clients. Pendant que vous y réfléchissez, réfléchissez également à ce qui vous rend unique pour résoudre ce problème, ou à ce qui vous différencie de ceux qui y travaillent déjà !</w:t>
              </w:r>
            </w:ins>
          </w:p>
        </w:tc>
        <w:tc>
          <w:tcPr>
            <w:tcW w:w="0" w:type="auto"/>
            <w:tcBorders>
              <w:right w:val="single" w:sz="8" w:space="0" w:color="000000"/>
            </w:tcBorders>
            <w:tcMar>
              <w:top w:w="100" w:type="dxa"/>
              <w:left w:w="100" w:type="dxa"/>
              <w:bottom w:w="100" w:type="dxa"/>
              <w:right w:w="100" w:type="dxa"/>
            </w:tcMar>
          </w:tcPr>
          <w:p w14:paraId="6C526353" w14:textId="77777777" w:rsidR="00374265" w:rsidRPr="002614FB" w:rsidRDefault="00374265" w:rsidP="00374265">
            <w:pPr>
              <w:rPr>
                <w:ins w:id="519" w:author="SDS Consulting" w:date="2019-06-24T09:05:00Z"/>
                <w:rFonts w:ascii="Gill Sans MT" w:hAnsi="Gill Sans MT" w:cs="Arial"/>
                <w:sz w:val="24"/>
                <w:szCs w:val="24"/>
                <w:lang w:val="fr-FR"/>
                <w:rPrChange w:id="520" w:author="SD" w:date="2019-07-18T17:54:00Z">
                  <w:rPr>
                    <w:ins w:id="521" w:author="SDS Consulting" w:date="2019-06-24T09:05:00Z"/>
                    <w:rFonts w:ascii="Gill Sans MT" w:hAnsi="Gill Sans MT" w:cs="Arial"/>
                    <w:sz w:val="24"/>
                    <w:szCs w:val="24"/>
                  </w:rPr>
                </w:rPrChange>
              </w:rPr>
            </w:pPr>
          </w:p>
        </w:tc>
      </w:tr>
      <w:tr w:rsidR="00374265" w:rsidRPr="002614FB" w14:paraId="2EA250C7" w14:textId="77777777" w:rsidTr="00374265">
        <w:trPr>
          <w:ins w:id="522"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77265B26" w14:textId="77777777" w:rsidR="00374265" w:rsidRPr="00374265" w:rsidRDefault="00374265" w:rsidP="00374265">
            <w:pPr>
              <w:rPr>
                <w:ins w:id="523" w:author="SDS Consulting" w:date="2019-06-24T09:05:00Z"/>
                <w:rFonts w:ascii="Gill Sans MT" w:hAnsi="Gill Sans MT" w:cs="Arial"/>
                <w:sz w:val="24"/>
                <w:szCs w:val="24"/>
              </w:rPr>
            </w:pPr>
            <w:ins w:id="524" w:author="SDS Consulting" w:date="2019-06-24T09:05:00Z">
              <w:r w:rsidRPr="00374265">
                <w:rPr>
                  <w:rFonts w:ascii="Gill Sans MT" w:hAnsi="Gill Sans MT" w:cs="Arial"/>
                  <w:sz w:val="24"/>
                  <w:szCs w:val="24"/>
                </w:rPr>
                <w:t>Activité /</w:t>
              </w:r>
            </w:ins>
          </w:p>
          <w:p w14:paraId="1583A643" w14:textId="77777777" w:rsidR="00374265" w:rsidRPr="00374265" w:rsidRDefault="00374265" w:rsidP="00374265">
            <w:pPr>
              <w:rPr>
                <w:ins w:id="525" w:author="SDS Consulting" w:date="2019-06-24T09:05:00Z"/>
                <w:rFonts w:ascii="Gill Sans MT" w:hAnsi="Gill Sans MT" w:cs="Arial"/>
                <w:sz w:val="24"/>
                <w:szCs w:val="24"/>
              </w:rPr>
            </w:pPr>
            <w:ins w:id="526" w:author="SDS Consulting" w:date="2019-06-24T09:05:00Z">
              <w:r w:rsidRPr="00374265">
                <w:rPr>
                  <w:rFonts w:ascii="Gill Sans MT" w:hAnsi="Gill Sans MT" w:cs="Arial"/>
                  <w:sz w:val="24"/>
                  <w:szCs w:val="24"/>
                </w:rPr>
                <w:lastRenderedPageBreak/>
                <w:t>Brainstorming</w:t>
              </w:r>
            </w:ins>
          </w:p>
        </w:tc>
        <w:tc>
          <w:tcPr>
            <w:tcW w:w="0" w:type="auto"/>
            <w:tcBorders>
              <w:right w:val="single" w:sz="8" w:space="0" w:color="000000"/>
            </w:tcBorders>
            <w:tcMar>
              <w:top w:w="100" w:type="dxa"/>
              <w:left w:w="100" w:type="dxa"/>
              <w:bottom w:w="100" w:type="dxa"/>
              <w:right w:w="100" w:type="dxa"/>
            </w:tcMar>
          </w:tcPr>
          <w:p w14:paraId="768E09B7" w14:textId="77777777" w:rsidR="00374265" w:rsidRPr="00374265" w:rsidRDefault="00374265" w:rsidP="00374265">
            <w:pPr>
              <w:rPr>
                <w:ins w:id="527" w:author="SDS Consulting" w:date="2019-06-24T09:05:00Z"/>
                <w:rFonts w:ascii="Gill Sans MT" w:hAnsi="Gill Sans MT" w:cs="Arial"/>
                <w:sz w:val="24"/>
                <w:szCs w:val="24"/>
              </w:rPr>
            </w:pPr>
            <w:ins w:id="528" w:author="SDS Consulting" w:date="2019-06-24T09:05:00Z">
              <w:r w:rsidRPr="00374265">
                <w:rPr>
                  <w:rFonts w:ascii="Gill Sans MT" w:hAnsi="Gill Sans MT" w:cs="Arial"/>
                  <w:sz w:val="24"/>
                  <w:szCs w:val="24"/>
                  <w:lang w:val="en-US"/>
                </w:rPr>
                <w:lastRenderedPageBreak/>
                <w:t>10 minutes</w:t>
              </w:r>
            </w:ins>
          </w:p>
        </w:tc>
        <w:tc>
          <w:tcPr>
            <w:tcW w:w="0" w:type="auto"/>
            <w:tcBorders>
              <w:right w:val="single" w:sz="8" w:space="0" w:color="000000"/>
            </w:tcBorders>
            <w:tcMar>
              <w:top w:w="100" w:type="dxa"/>
              <w:left w:w="100" w:type="dxa"/>
              <w:bottom w:w="100" w:type="dxa"/>
              <w:right w:w="100" w:type="dxa"/>
            </w:tcMar>
          </w:tcPr>
          <w:p w14:paraId="4217A638" w14:textId="77777777" w:rsidR="00374265" w:rsidRPr="002614FB" w:rsidRDefault="00374265" w:rsidP="00374265">
            <w:pPr>
              <w:rPr>
                <w:ins w:id="529" w:author="SDS Consulting" w:date="2019-06-24T09:05:00Z"/>
                <w:rFonts w:ascii="Gill Sans MT" w:hAnsi="Gill Sans MT" w:cs="Arial"/>
                <w:b/>
                <w:sz w:val="24"/>
                <w:szCs w:val="24"/>
                <w:lang w:val="fr-FR"/>
                <w:rPrChange w:id="530" w:author="SD" w:date="2019-07-18T17:54:00Z">
                  <w:rPr>
                    <w:ins w:id="531" w:author="SDS Consulting" w:date="2019-06-24T09:05:00Z"/>
                    <w:rFonts w:ascii="Gill Sans MT" w:hAnsi="Gill Sans MT" w:cs="Arial"/>
                    <w:b/>
                    <w:sz w:val="24"/>
                    <w:szCs w:val="24"/>
                  </w:rPr>
                </w:rPrChange>
              </w:rPr>
            </w:pPr>
            <w:ins w:id="532" w:author="SDS Consulting" w:date="2019-06-24T09:05:00Z">
              <w:r w:rsidRPr="002614FB">
                <w:rPr>
                  <w:rFonts w:ascii="Gill Sans MT" w:hAnsi="Gill Sans MT" w:cs="Arial"/>
                  <w:b/>
                  <w:color w:val="auto"/>
                  <w:sz w:val="24"/>
                  <w:szCs w:val="24"/>
                  <w:lang w:val="fr-FR"/>
                  <w:rPrChange w:id="533" w:author="SD" w:date="2019-07-18T17:54:00Z">
                    <w:rPr>
                      <w:rFonts w:ascii="Gill Sans MT" w:hAnsi="Gill Sans MT" w:cs="Arial"/>
                      <w:b/>
                      <w:color w:val="auto"/>
                      <w:sz w:val="24"/>
                      <w:szCs w:val="24"/>
                    </w:rPr>
                  </w:rPrChange>
                </w:rPr>
                <w:t>ÉTAPE 5 : CANAUX</w:t>
              </w:r>
            </w:ins>
          </w:p>
          <w:p w14:paraId="20508C2F" w14:textId="77777777" w:rsidR="00374265" w:rsidRPr="002614FB" w:rsidRDefault="00374265" w:rsidP="00374265">
            <w:pPr>
              <w:rPr>
                <w:ins w:id="534" w:author="SDS Consulting" w:date="2019-06-24T09:05:00Z"/>
                <w:rFonts w:ascii="Gill Sans MT" w:hAnsi="Gill Sans MT" w:cs="Arial"/>
                <w:sz w:val="24"/>
                <w:szCs w:val="24"/>
                <w:lang w:val="fr-FR"/>
                <w:rPrChange w:id="535" w:author="SD" w:date="2019-07-18T17:54:00Z">
                  <w:rPr>
                    <w:ins w:id="536" w:author="SDS Consulting" w:date="2019-06-24T09:05:00Z"/>
                    <w:rFonts w:ascii="Gill Sans MT" w:hAnsi="Gill Sans MT" w:cs="Arial"/>
                    <w:sz w:val="24"/>
                    <w:szCs w:val="24"/>
                  </w:rPr>
                </w:rPrChange>
              </w:rPr>
            </w:pPr>
            <w:ins w:id="537" w:author="SDS Consulting" w:date="2019-06-24T09:05:00Z">
              <w:r w:rsidRPr="002614FB">
                <w:rPr>
                  <w:rFonts w:ascii="Gill Sans MT" w:hAnsi="Gill Sans MT" w:cs="Arial"/>
                  <w:sz w:val="24"/>
                  <w:szCs w:val="24"/>
                  <w:lang w:val="fr-FR"/>
                  <w:rPrChange w:id="538" w:author="SD" w:date="2019-07-18T17:54:00Z">
                    <w:rPr>
                      <w:rFonts w:ascii="Gill Sans MT" w:hAnsi="Gill Sans MT" w:cs="Arial"/>
                      <w:sz w:val="24"/>
                      <w:szCs w:val="24"/>
                    </w:rPr>
                  </w:rPrChange>
                </w:rPr>
                <w:lastRenderedPageBreak/>
                <w:t>Comment vos clients prendront-ils connaissance de la solution que vous proposez ? Via des présentations dans le campus ? des affiches ? des annonces sur les réseaux sociaux ?</w:t>
              </w:r>
            </w:ins>
          </w:p>
        </w:tc>
        <w:tc>
          <w:tcPr>
            <w:tcW w:w="0" w:type="auto"/>
            <w:tcBorders>
              <w:right w:val="single" w:sz="8" w:space="0" w:color="000000"/>
            </w:tcBorders>
            <w:tcMar>
              <w:top w:w="100" w:type="dxa"/>
              <w:left w:w="100" w:type="dxa"/>
              <w:bottom w:w="100" w:type="dxa"/>
              <w:right w:w="100" w:type="dxa"/>
            </w:tcMar>
          </w:tcPr>
          <w:p w14:paraId="4D1EB8BF" w14:textId="77777777" w:rsidR="00374265" w:rsidRPr="002614FB" w:rsidRDefault="00374265" w:rsidP="00374265">
            <w:pPr>
              <w:rPr>
                <w:ins w:id="539" w:author="SDS Consulting" w:date="2019-06-24T09:05:00Z"/>
                <w:rFonts w:ascii="Gill Sans MT" w:hAnsi="Gill Sans MT" w:cs="Arial"/>
                <w:sz w:val="24"/>
                <w:szCs w:val="24"/>
                <w:lang w:val="fr-FR"/>
                <w:rPrChange w:id="540" w:author="SD" w:date="2019-07-18T17:54:00Z">
                  <w:rPr>
                    <w:ins w:id="541" w:author="SDS Consulting" w:date="2019-06-24T09:05:00Z"/>
                    <w:rFonts w:ascii="Gill Sans MT" w:hAnsi="Gill Sans MT" w:cs="Arial"/>
                    <w:sz w:val="24"/>
                    <w:szCs w:val="24"/>
                  </w:rPr>
                </w:rPrChange>
              </w:rPr>
            </w:pPr>
          </w:p>
        </w:tc>
      </w:tr>
      <w:tr w:rsidR="00374265" w:rsidRPr="00374265" w14:paraId="6F8C501A" w14:textId="77777777" w:rsidTr="00374265">
        <w:trPr>
          <w:ins w:id="542"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2401B085" w14:textId="77777777" w:rsidR="00374265" w:rsidRPr="00374265" w:rsidRDefault="00374265" w:rsidP="00374265">
            <w:pPr>
              <w:rPr>
                <w:ins w:id="543" w:author="SDS Consulting" w:date="2019-06-24T09:05:00Z"/>
                <w:rFonts w:ascii="Gill Sans MT" w:hAnsi="Gill Sans MT" w:cs="Arial"/>
                <w:sz w:val="24"/>
                <w:szCs w:val="24"/>
                <w:lang w:val="en-US"/>
              </w:rPr>
            </w:pPr>
            <w:ins w:id="544" w:author="SDS Consulting" w:date="2019-06-24T09:05:00Z">
              <w:r w:rsidRPr="00374265">
                <w:rPr>
                  <w:rFonts w:ascii="Gill Sans MT" w:hAnsi="Gill Sans MT" w:cs="Arial"/>
                  <w:sz w:val="24"/>
                  <w:szCs w:val="24"/>
                  <w:lang w:val="en-US"/>
                </w:rPr>
                <w:t>Activité /</w:t>
              </w:r>
            </w:ins>
          </w:p>
          <w:p w14:paraId="6FDDAA11" w14:textId="77777777" w:rsidR="00374265" w:rsidRPr="00374265" w:rsidRDefault="00374265" w:rsidP="00374265">
            <w:pPr>
              <w:rPr>
                <w:ins w:id="545" w:author="SDS Consulting" w:date="2019-06-24T09:05:00Z"/>
                <w:rFonts w:ascii="Gill Sans MT" w:hAnsi="Gill Sans MT" w:cs="Arial"/>
                <w:sz w:val="24"/>
                <w:szCs w:val="24"/>
                <w:lang w:val="en-US"/>
              </w:rPr>
            </w:pPr>
            <w:ins w:id="546" w:author="SDS Consulting" w:date="2019-06-24T09:05:00Z">
              <w:r w:rsidRPr="00374265">
                <w:rPr>
                  <w:rFonts w:ascii="Gill Sans MT" w:hAnsi="Gill Sans MT" w:cs="Arial"/>
                  <w:sz w:val="24"/>
                  <w:szCs w:val="24"/>
                  <w:lang w:val="en-US"/>
                </w:rPr>
                <w:t>Brainstorming</w:t>
              </w:r>
            </w:ins>
          </w:p>
        </w:tc>
        <w:tc>
          <w:tcPr>
            <w:tcW w:w="0" w:type="auto"/>
            <w:tcBorders>
              <w:right w:val="single" w:sz="8" w:space="0" w:color="000000"/>
            </w:tcBorders>
            <w:tcMar>
              <w:top w:w="100" w:type="dxa"/>
              <w:left w:w="100" w:type="dxa"/>
              <w:bottom w:w="100" w:type="dxa"/>
              <w:right w:w="100" w:type="dxa"/>
            </w:tcMar>
          </w:tcPr>
          <w:p w14:paraId="25D24085" w14:textId="77777777" w:rsidR="00374265" w:rsidRPr="00374265" w:rsidRDefault="00374265" w:rsidP="00374265">
            <w:pPr>
              <w:rPr>
                <w:ins w:id="547" w:author="SDS Consulting" w:date="2019-06-24T09:05:00Z"/>
                <w:rFonts w:ascii="Gill Sans MT" w:hAnsi="Gill Sans MT" w:cs="Arial"/>
                <w:sz w:val="24"/>
                <w:szCs w:val="24"/>
                <w:lang w:val="en-US"/>
              </w:rPr>
            </w:pPr>
            <w:ins w:id="548" w:author="SDS Consulting" w:date="2019-06-24T09:05:00Z">
              <w:r w:rsidRPr="00374265">
                <w:rPr>
                  <w:rFonts w:ascii="Gill Sans MT" w:hAnsi="Gill Sans MT" w:cs="Arial"/>
                  <w:sz w:val="24"/>
                  <w:szCs w:val="24"/>
                  <w:lang w:val="en-US"/>
                </w:rPr>
                <w:t>10 minutes</w:t>
              </w:r>
            </w:ins>
          </w:p>
        </w:tc>
        <w:tc>
          <w:tcPr>
            <w:tcW w:w="0" w:type="auto"/>
            <w:tcBorders>
              <w:right w:val="single" w:sz="8" w:space="0" w:color="000000"/>
            </w:tcBorders>
            <w:tcMar>
              <w:top w:w="100" w:type="dxa"/>
              <w:left w:w="100" w:type="dxa"/>
              <w:bottom w:w="100" w:type="dxa"/>
              <w:right w:w="100" w:type="dxa"/>
            </w:tcMar>
          </w:tcPr>
          <w:p w14:paraId="0E01E8FD" w14:textId="77777777" w:rsidR="00374265" w:rsidRPr="002614FB" w:rsidRDefault="00374265" w:rsidP="00374265">
            <w:pPr>
              <w:rPr>
                <w:ins w:id="549" w:author="SDS Consulting" w:date="2019-06-24T09:05:00Z"/>
                <w:rFonts w:ascii="Gill Sans MT" w:hAnsi="Gill Sans MT" w:cs="Arial"/>
                <w:b/>
                <w:sz w:val="24"/>
                <w:szCs w:val="24"/>
                <w:lang w:val="fr-FR"/>
                <w:rPrChange w:id="550" w:author="SD" w:date="2019-07-18T17:54:00Z">
                  <w:rPr>
                    <w:ins w:id="551" w:author="SDS Consulting" w:date="2019-06-24T09:05:00Z"/>
                    <w:rFonts w:ascii="Gill Sans MT" w:hAnsi="Gill Sans MT" w:cs="Arial"/>
                    <w:b/>
                    <w:sz w:val="24"/>
                    <w:szCs w:val="24"/>
                  </w:rPr>
                </w:rPrChange>
              </w:rPr>
            </w:pPr>
            <w:ins w:id="552" w:author="SDS Consulting" w:date="2019-06-24T09:05:00Z">
              <w:r w:rsidRPr="002614FB">
                <w:rPr>
                  <w:rFonts w:ascii="Gill Sans MT" w:hAnsi="Gill Sans MT" w:cs="Arial"/>
                  <w:b/>
                  <w:color w:val="auto"/>
                  <w:sz w:val="24"/>
                  <w:szCs w:val="24"/>
                  <w:lang w:val="fr-FR"/>
                  <w:rPrChange w:id="553" w:author="SD" w:date="2019-07-18T17:54:00Z">
                    <w:rPr>
                      <w:rFonts w:ascii="Gill Sans MT" w:hAnsi="Gill Sans MT" w:cs="Arial"/>
                      <w:b/>
                      <w:color w:val="auto"/>
                      <w:sz w:val="24"/>
                      <w:szCs w:val="24"/>
                    </w:rPr>
                  </w:rPrChange>
                </w:rPr>
                <w:t>ÉTAPE 6 : SOURCES DE REVENUS</w:t>
              </w:r>
            </w:ins>
          </w:p>
          <w:p w14:paraId="7A53EE00" w14:textId="77777777" w:rsidR="00374265" w:rsidRPr="00374265" w:rsidRDefault="00374265" w:rsidP="00374265">
            <w:pPr>
              <w:rPr>
                <w:ins w:id="554" w:author="SDS Consulting" w:date="2019-06-24T09:05:00Z"/>
                <w:rFonts w:ascii="Gill Sans MT" w:hAnsi="Gill Sans MT" w:cs="Arial"/>
                <w:sz w:val="24"/>
                <w:szCs w:val="24"/>
              </w:rPr>
            </w:pPr>
            <w:ins w:id="555" w:author="SDS Consulting" w:date="2019-06-24T09:05:00Z">
              <w:r w:rsidRPr="002614FB">
                <w:rPr>
                  <w:rFonts w:ascii="Gill Sans MT" w:hAnsi="Gill Sans MT" w:cs="Arial"/>
                  <w:sz w:val="24"/>
                  <w:szCs w:val="24"/>
                  <w:lang w:val="fr-FR"/>
                  <w:rPrChange w:id="556" w:author="SD" w:date="2019-07-18T17:54:00Z">
                    <w:rPr>
                      <w:rFonts w:ascii="Gill Sans MT" w:hAnsi="Gill Sans MT" w:cs="Arial"/>
                      <w:sz w:val="24"/>
                      <w:szCs w:val="24"/>
                    </w:rPr>
                  </w:rPrChange>
                </w:rPr>
                <w:t xml:space="preserve">Si ce produit nécessite un financement, quels pourraient être vos sources de financement potentielles ? Pourriez-vous demander un financement à votre institution hôte ? Qu'en est-il des entreprises partenaires ? </w:t>
              </w:r>
              <w:r w:rsidRPr="00374265">
                <w:rPr>
                  <w:rFonts w:ascii="Gill Sans MT" w:hAnsi="Gill Sans MT" w:cs="Arial"/>
                  <w:sz w:val="24"/>
                  <w:szCs w:val="24"/>
                </w:rPr>
                <w:t>Partagez des idées, les défis et les solutions possibles !</w:t>
              </w:r>
            </w:ins>
          </w:p>
        </w:tc>
        <w:tc>
          <w:tcPr>
            <w:tcW w:w="0" w:type="auto"/>
            <w:tcBorders>
              <w:right w:val="single" w:sz="8" w:space="0" w:color="000000"/>
            </w:tcBorders>
            <w:tcMar>
              <w:top w:w="100" w:type="dxa"/>
              <w:left w:w="100" w:type="dxa"/>
              <w:bottom w:w="100" w:type="dxa"/>
              <w:right w:w="100" w:type="dxa"/>
            </w:tcMar>
          </w:tcPr>
          <w:p w14:paraId="00DE69C5" w14:textId="77777777" w:rsidR="00374265" w:rsidRPr="00374265" w:rsidRDefault="00374265" w:rsidP="00374265">
            <w:pPr>
              <w:rPr>
                <w:ins w:id="557" w:author="SDS Consulting" w:date="2019-06-24T09:05:00Z"/>
                <w:rFonts w:ascii="Gill Sans MT" w:hAnsi="Gill Sans MT" w:cs="Arial"/>
                <w:sz w:val="24"/>
                <w:szCs w:val="24"/>
                <w:lang w:val="en-US"/>
              </w:rPr>
            </w:pPr>
          </w:p>
        </w:tc>
      </w:tr>
      <w:tr w:rsidR="00374265" w:rsidRPr="002614FB" w14:paraId="24BACAF6" w14:textId="77777777" w:rsidTr="00374265">
        <w:trPr>
          <w:ins w:id="558"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74E9F5B9" w14:textId="77777777" w:rsidR="00374265" w:rsidRPr="00374265" w:rsidRDefault="00374265" w:rsidP="00374265">
            <w:pPr>
              <w:rPr>
                <w:ins w:id="559" w:author="SDS Consulting" w:date="2019-06-24T09:05:00Z"/>
                <w:rFonts w:ascii="Gill Sans MT" w:hAnsi="Gill Sans MT" w:cs="Arial"/>
                <w:sz w:val="24"/>
                <w:szCs w:val="24"/>
                <w:lang w:val="en-US"/>
              </w:rPr>
            </w:pPr>
            <w:ins w:id="560" w:author="SDS Consulting" w:date="2019-06-24T09:05:00Z">
              <w:r w:rsidRPr="00374265">
                <w:rPr>
                  <w:rFonts w:ascii="Gill Sans MT" w:hAnsi="Gill Sans MT" w:cs="Arial"/>
                  <w:sz w:val="24"/>
                  <w:szCs w:val="24"/>
                  <w:lang w:val="en-US"/>
                </w:rPr>
                <w:t>Activité /</w:t>
              </w:r>
            </w:ins>
          </w:p>
          <w:p w14:paraId="4E849E63" w14:textId="77777777" w:rsidR="00374265" w:rsidRPr="00374265" w:rsidRDefault="00374265" w:rsidP="00374265">
            <w:pPr>
              <w:rPr>
                <w:ins w:id="561" w:author="SDS Consulting" w:date="2019-06-24T09:05:00Z"/>
                <w:rFonts w:ascii="Gill Sans MT" w:hAnsi="Gill Sans MT" w:cs="Arial"/>
                <w:sz w:val="24"/>
                <w:szCs w:val="24"/>
                <w:lang w:val="en-US"/>
              </w:rPr>
            </w:pPr>
            <w:ins w:id="562" w:author="SDS Consulting" w:date="2019-06-24T09:05:00Z">
              <w:r w:rsidRPr="00374265">
                <w:rPr>
                  <w:rFonts w:ascii="Gill Sans MT" w:hAnsi="Gill Sans MT" w:cs="Arial"/>
                  <w:sz w:val="24"/>
                  <w:szCs w:val="24"/>
                  <w:lang w:val="en-US"/>
                </w:rPr>
                <w:t>Brainstorming</w:t>
              </w:r>
            </w:ins>
          </w:p>
        </w:tc>
        <w:tc>
          <w:tcPr>
            <w:tcW w:w="0" w:type="auto"/>
            <w:tcBorders>
              <w:right w:val="single" w:sz="8" w:space="0" w:color="000000"/>
            </w:tcBorders>
            <w:tcMar>
              <w:top w:w="100" w:type="dxa"/>
              <w:left w:w="100" w:type="dxa"/>
              <w:bottom w:w="100" w:type="dxa"/>
              <w:right w:w="100" w:type="dxa"/>
            </w:tcMar>
          </w:tcPr>
          <w:p w14:paraId="50BD1042" w14:textId="77777777" w:rsidR="00374265" w:rsidRPr="00374265" w:rsidRDefault="00374265" w:rsidP="00374265">
            <w:pPr>
              <w:rPr>
                <w:ins w:id="563" w:author="SDS Consulting" w:date="2019-06-24T09:05:00Z"/>
                <w:rFonts w:ascii="Gill Sans MT" w:hAnsi="Gill Sans MT" w:cs="Arial"/>
                <w:sz w:val="24"/>
                <w:szCs w:val="24"/>
                <w:lang w:val="en-US"/>
              </w:rPr>
            </w:pPr>
            <w:ins w:id="564" w:author="SDS Consulting" w:date="2019-06-24T09:05:00Z">
              <w:r w:rsidRPr="00374265">
                <w:rPr>
                  <w:rFonts w:ascii="Gill Sans MT" w:hAnsi="Gill Sans MT" w:cs="Arial"/>
                  <w:sz w:val="24"/>
                  <w:szCs w:val="24"/>
                  <w:lang w:val="en-US"/>
                </w:rPr>
                <w:t>10 minutes</w:t>
              </w:r>
            </w:ins>
          </w:p>
        </w:tc>
        <w:tc>
          <w:tcPr>
            <w:tcW w:w="0" w:type="auto"/>
            <w:tcBorders>
              <w:right w:val="single" w:sz="8" w:space="0" w:color="000000"/>
            </w:tcBorders>
            <w:tcMar>
              <w:top w:w="100" w:type="dxa"/>
              <w:left w:w="100" w:type="dxa"/>
              <w:bottom w:w="100" w:type="dxa"/>
              <w:right w:w="100" w:type="dxa"/>
            </w:tcMar>
          </w:tcPr>
          <w:p w14:paraId="00259B15" w14:textId="77777777" w:rsidR="00374265" w:rsidRPr="002614FB" w:rsidRDefault="00374265" w:rsidP="00374265">
            <w:pPr>
              <w:rPr>
                <w:ins w:id="565" w:author="SDS Consulting" w:date="2019-06-24T09:05:00Z"/>
                <w:rFonts w:ascii="Gill Sans MT" w:hAnsi="Gill Sans MT" w:cs="Arial"/>
                <w:b/>
                <w:sz w:val="24"/>
                <w:szCs w:val="24"/>
                <w:lang w:val="fr-FR"/>
                <w:rPrChange w:id="566" w:author="SD" w:date="2019-07-18T17:54:00Z">
                  <w:rPr>
                    <w:ins w:id="567" w:author="SDS Consulting" w:date="2019-06-24T09:05:00Z"/>
                    <w:rFonts w:ascii="Gill Sans MT" w:hAnsi="Gill Sans MT" w:cs="Arial"/>
                    <w:b/>
                    <w:sz w:val="24"/>
                    <w:szCs w:val="24"/>
                  </w:rPr>
                </w:rPrChange>
              </w:rPr>
            </w:pPr>
            <w:ins w:id="568" w:author="SDS Consulting" w:date="2019-06-24T09:05:00Z">
              <w:r w:rsidRPr="002614FB">
                <w:rPr>
                  <w:rFonts w:ascii="Gill Sans MT" w:hAnsi="Gill Sans MT" w:cs="Arial"/>
                  <w:b/>
                  <w:color w:val="auto"/>
                  <w:sz w:val="24"/>
                  <w:szCs w:val="24"/>
                  <w:lang w:val="fr-FR"/>
                  <w:rPrChange w:id="569" w:author="SD" w:date="2019-07-18T17:54:00Z">
                    <w:rPr>
                      <w:rFonts w:ascii="Gill Sans MT" w:hAnsi="Gill Sans MT" w:cs="Arial"/>
                      <w:b/>
                      <w:color w:val="auto"/>
                      <w:sz w:val="24"/>
                      <w:szCs w:val="24"/>
                    </w:rPr>
                  </w:rPrChange>
                </w:rPr>
                <w:t>ÉTAPE 7 : COÛTS</w:t>
              </w:r>
            </w:ins>
          </w:p>
          <w:p w14:paraId="3DBB25B5" w14:textId="77777777" w:rsidR="00374265" w:rsidRPr="002614FB" w:rsidRDefault="00374265" w:rsidP="00374265">
            <w:pPr>
              <w:rPr>
                <w:ins w:id="570" w:author="SDS Consulting" w:date="2019-06-24T09:05:00Z"/>
                <w:rFonts w:ascii="Gill Sans MT" w:hAnsi="Gill Sans MT" w:cs="Arial"/>
                <w:sz w:val="24"/>
                <w:szCs w:val="24"/>
                <w:lang w:val="fr-FR"/>
                <w:rPrChange w:id="571" w:author="SD" w:date="2019-07-18T17:54:00Z">
                  <w:rPr>
                    <w:ins w:id="572" w:author="SDS Consulting" w:date="2019-06-24T09:05:00Z"/>
                    <w:rFonts w:ascii="Gill Sans MT" w:hAnsi="Gill Sans MT" w:cs="Arial"/>
                    <w:sz w:val="24"/>
                    <w:szCs w:val="24"/>
                  </w:rPr>
                </w:rPrChange>
              </w:rPr>
            </w:pPr>
            <w:ins w:id="573" w:author="SDS Consulting" w:date="2019-06-24T09:05:00Z">
              <w:r w:rsidRPr="002614FB">
                <w:rPr>
                  <w:rFonts w:ascii="Gill Sans MT" w:hAnsi="Gill Sans MT" w:cs="Arial"/>
                  <w:sz w:val="24"/>
                  <w:szCs w:val="24"/>
                  <w:lang w:val="fr-FR"/>
                  <w:rPrChange w:id="574" w:author="SD" w:date="2019-07-18T17:54:00Z">
                    <w:rPr>
                      <w:rFonts w:ascii="Gill Sans MT" w:hAnsi="Gill Sans MT" w:cs="Arial"/>
                      <w:sz w:val="24"/>
                      <w:szCs w:val="24"/>
                    </w:rPr>
                  </w:rPrChange>
                </w:rPr>
                <w:t>Quels sont les coûts associés à votre service ou activité ? Listez-les ! Essayez d’être précis, mais sachez que vous pouvez toujours peaufiner plus tard un budget.</w:t>
              </w:r>
            </w:ins>
          </w:p>
        </w:tc>
        <w:tc>
          <w:tcPr>
            <w:tcW w:w="0" w:type="auto"/>
            <w:tcBorders>
              <w:right w:val="single" w:sz="8" w:space="0" w:color="000000"/>
            </w:tcBorders>
            <w:tcMar>
              <w:top w:w="100" w:type="dxa"/>
              <w:left w:w="100" w:type="dxa"/>
              <w:bottom w:w="100" w:type="dxa"/>
              <w:right w:w="100" w:type="dxa"/>
            </w:tcMar>
          </w:tcPr>
          <w:p w14:paraId="4FA2699F" w14:textId="77777777" w:rsidR="00374265" w:rsidRPr="002614FB" w:rsidRDefault="00374265" w:rsidP="00374265">
            <w:pPr>
              <w:rPr>
                <w:ins w:id="575" w:author="SDS Consulting" w:date="2019-06-24T09:05:00Z"/>
                <w:rFonts w:ascii="Gill Sans MT" w:hAnsi="Gill Sans MT" w:cs="Arial"/>
                <w:sz w:val="24"/>
                <w:szCs w:val="24"/>
                <w:lang w:val="fr-FR"/>
                <w:rPrChange w:id="576" w:author="SD" w:date="2019-07-18T17:54:00Z">
                  <w:rPr>
                    <w:ins w:id="577" w:author="SDS Consulting" w:date="2019-06-24T09:05:00Z"/>
                    <w:rFonts w:ascii="Gill Sans MT" w:hAnsi="Gill Sans MT" w:cs="Arial"/>
                    <w:sz w:val="24"/>
                    <w:szCs w:val="24"/>
                  </w:rPr>
                </w:rPrChange>
              </w:rPr>
            </w:pPr>
          </w:p>
        </w:tc>
      </w:tr>
      <w:tr w:rsidR="00374265" w:rsidRPr="002614FB" w14:paraId="01487DC7" w14:textId="77777777" w:rsidTr="00374265">
        <w:trPr>
          <w:ins w:id="578"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2D08FCCF" w14:textId="77777777" w:rsidR="00374265" w:rsidRPr="00374265" w:rsidRDefault="00374265" w:rsidP="00374265">
            <w:pPr>
              <w:rPr>
                <w:ins w:id="579" w:author="SDS Consulting" w:date="2019-06-24T09:05:00Z"/>
                <w:rFonts w:ascii="Gill Sans MT" w:hAnsi="Gill Sans MT" w:cs="Arial"/>
                <w:sz w:val="24"/>
                <w:szCs w:val="24"/>
                <w:lang w:val="en-US"/>
              </w:rPr>
            </w:pPr>
            <w:ins w:id="580" w:author="SDS Consulting" w:date="2019-06-24T09:05:00Z">
              <w:r w:rsidRPr="00374265">
                <w:rPr>
                  <w:rFonts w:ascii="Gill Sans MT" w:hAnsi="Gill Sans MT" w:cs="Arial"/>
                  <w:sz w:val="24"/>
                  <w:szCs w:val="24"/>
                  <w:lang w:val="en-US"/>
                </w:rPr>
                <w:t>Activité /</w:t>
              </w:r>
            </w:ins>
          </w:p>
          <w:p w14:paraId="4CD768F1" w14:textId="77777777" w:rsidR="00374265" w:rsidRPr="00374265" w:rsidRDefault="00374265" w:rsidP="00374265">
            <w:pPr>
              <w:rPr>
                <w:ins w:id="581" w:author="SDS Consulting" w:date="2019-06-24T09:05:00Z"/>
                <w:rFonts w:ascii="Gill Sans MT" w:hAnsi="Gill Sans MT" w:cs="Arial"/>
                <w:sz w:val="24"/>
                <w:szCs w:val="24"/>
                <w:lang w:val="en-US"/>
              </w:rPr>
            </w:pPr>
            <w:ins w:id="582" w:author="SDS Consulting" w:date="2019-06-24T09:05:00Z">
              <w:r w:rsidRPr="00374265">
                <w:rPr>
                  <w:rFonts w:ascii="Gill Sans MT" w:hAnsi="Gill Sans MT" w:cs="Arial"/>
                  <w:sz w:val="24"/>
                  <w:szCs w:val="24"/>
                  <w:lang w:val="en-US"/>
                </w:rPr>
                <w:t>Brainstorming</w:t>
              </w:r>
            </w:ins>
          </w:p>
        </w:tc>
        <w:tc>
          <w:tcPr>
            <w:tcW w:w="0" w:type="auto"/>
            <w:tcBorders>
              <w:right w:val="single" w:sz="8" w:space="0" w:color="000000"/>
            </w:tcBorders>
            <w:tcMar>
              <w:top w:w="100" w:type="dxa"/>
              <w:left w:w="100" w:type="dxa"/>
              <w:bottom w:w="100" w:type="dxa"/>
              <w:right w:w="100" w:type="dxa"/>
            </w:tcMar>
          </w:tcPr>
          <w:p w14:paraId="7EE1B3EC" w14:textId="77777777" w:rsidR="00374265" w:rsidRPr="00374265" w:rsidRDefault="00374265" w:rsidP="00374265">
            <w:pPr>
              <w:rPr>
                <w:ins w:id="583" w:author="SDS Consulting" w:date="2019-06-24T09:05:00Z"/>
                <w:rFonts w:ascii="Gill Sans MT" w:hAnsi="Gill Sans MT" w:cs="Arial"/>
                <w:sz w:val="24"/>
                <w:szCs w:val="24"/>
                <w:lang w:val="en-US"/>
              </w:rPr>
            </w:pPr>
            <w:ins w:id="584" w:author="SDS Consulting" w:date="2019-06-24T09:05:00Z">
              <w:r w:rsidRPr="00374265">
                <w:rPr>
                  <w:rFonts w:ascii="Gill Sans MT" w:hAnsi="Gill Sans MT" w:cs="Arial"/>
                  <w:sz w:val="24"/>
                  <w:szCs w:val="24"/>
                  <w:lang w:val="en-US"/>
                </w:rPr>
                <w:t>10 minutes</w:t>
              </w:r>
            </w:ins>
          </w:p>
        </w:tc>
        <w:tc>
          <w:tcPr>
            <w:tcW w:w="0" w:type="auto"/>
            <w:tcBorders>
              <w:right w:val="single" w:sz="8" w:space="0" w:color="000000"/>
            </w:tcBorders>
            <w:tcMar>
              <w:top w:w="100" w:type="dxa"/>
              <w:left w:w="100" w:type="dxa"/>
              <w:bottom w:w="100" w:type="dxa"/>
              <w:right w:w="100" w:type="dxa"/>
            </w:tcMar>
          </w:tcPr>
          <w:p w14:paraId="33C064CA" w14:textId="77777777" w:rsidR="00374265" w:rsidRPr="002614FB" w:rsidRDefault="00374265" w:rsidP="00374265">
            <w:pPr>
              <w:rPr>
                <w:ins w:id="585" w:author="SDS Consulting" w:date="2019-06-24T09:05:00Z"/>
                <w:rFonts w:ascii="Gill Sans MT" w:hAnsi="Gill Sans MT" w:cs="Arial"/>
                <w:b/>
                <w:color w:val="auto"/>
                <w:sz w:val="24"/>
                <w:szCs w:val="24"/>
                <w:lang w:val="fr-FR"/>
                <w:rPrChange w:id="586" w:author="SD" w:date="2019-07-18T17:54:00Z">
                  <w:rPr>
                    <w:ins w:id="587" w:author="SDS Consulting" w:date="2019-06-24T09:05:00Z"/>
                    <w:rFonts w:ascii="Gill Sans MT" w:hAnsi="Gill Sans MT" w:cs="Arial"/>
                    <w:b/>
                    <w:color w:val="auto"/>
                    <w:sz w:val="24"/>
                    <w:szCs w:val="24"/>
                  </w:rPr>
                </w:rPrChange>
              </w:rPr>
            </w:pPr>
            <w:ins w:id="588" w:author="SDS Consulting" w:date="2019-06-24T09:05:00Z">
              <w:r w:rsidRPr="002614FB">
                <w:rPr>
                  <w:rFonts w:ascii="Gill Sans MT" w:hAnsi="Gill Sans MT" w:cs="Arial"/>
                  <w:b/>
                  <w:color w:val="auto"/>
                  <w:sz w:val="24"/>
                  <w:szCs w:val="24"/>
                  <w:lang w:val="fr-FR"/>
                  <w:rPrChange w:id="589" w:author="SD" w:date="2019-07-18T17:54:00Z">
                    <w:rPr>
                      <w:rFonts w:ascii="Gill Sans MT" w:hAnsi="Gill Sans MT" w:cs="Arial"/>
                      <w:b/>
                      <w:color w:val="auto"/>
                      <w:sz w:val="24"/>
                      <w:szCs w:val="24"/>
                    </w:rPr>
                  </w:rPrChange>
                </w:rPr>
                <w:t>ÉTAPE 8 : INDICATEURS DE PERFORMANCE</w:t>
              </w:r>
            </w:ins>
          </w:p>
          <w:p w14:paraId="76E75D31" w14:textId="77777777" w:rsidR="00374265" w:rsidRPr="002614FB" w:rsidRDefault="00374265" w:rsidP="00374265">
            <w:pPr>
              <w:rPr>
                <w:ins w:id="590" w:author="SDS Consulting" w:date="2019-06-24T09:05:00Z"/>
                <w:rFonts w:ascii="Gill Sans MT" w:hAnsi="Gill Sans MT" w:cs="Arial"/>
                <w:sz w:val="24"/>
                <w:szCs w:val="24"/>
                <w:lang w:val="fr-FR"/>
                <w:rPrChange w:id="591" w:author="SD" w:date="2019-07-18T17:54:00Z">
                  <w:rPr>
                    <w:ins w:id="592" w:author="SDS Consulting" w:date="2019-06-24T09:05:00Z"/>
                    <w:rFonts w:ascii="Gill Sans MT" w:hAnsi="Gill Sans MT" w:cs="Arial"/>
                    <w:sz w:val="24"/>
                    <w:szCs w:val="24"/>
                  </w:rPr>
                </w:rPrChange>
              </w:rPr>
            </w:pPr>
            <w:ins w:id="593" w:author="SDS Consulting" w:date="2019-06-24T09:05:00Z">
              <w:r w:rsidRPr="002614FB">
                <w:rPr>
                  <w:rFonts w:ascii="Gill Sans MT" w:hAnsi="Gill Sans MT" w:cs="Arial"/>
                  <w:color w:val="auto"/>
                  <w:sz w:val="24"/>
                  <w:szCs w:val="24"/>
                  <w:lang w:val="fr-FR"/>
                  <w:rPrChange w:id="594" w:author="SD" w:date="2019-07-18T17:54:00Z">
                    <w:rPr>
                      <w:rFonts w:ascii="Gill Sans MT" w:hAnsi="Gill Sans MT" w:cs="Arial"/>
                      <w:color w:val="auto"/>
                      <w:sz w:val="24"/>
                      <w:szCs w:val="24"/>
                    </w:rPr>
                  </w:rPrChange>
                </w:rPr>
                <w:t>Comment allez-vous mesurer le succès de votre produit ou service ? Nombre d'utilisateurs ? Nombre d'emplois ou de stages acquis ? Qu'est-ce qui définirait le succès et quels sont vos objectifs ?</w:t>
              </w:r>
            </w:ins>
          </w:p>
        </w:tc>
        <w:tc>
          <w:tcPr>
            <w:tcW w:w="0" w:type="auto"/>
            <w:tcBorders>
              <w:right w:val="single" w:sz="8" w:space="0" w:color="000000"/>
            </w:tcBorders>
            <w:tcMar>
              <w:top w:w="100" w:type="dxa"/>
              <w:left w:w="100" w:type="dxa"/>
              <w:bottom w:w="100" w:type="dxa"/>
              <w:right w:w="100" w:type="dxa"/>
            </w:tcMar>
          </w:tcPr>
          <w:p w14:paraId="24EF0967" w14:textId="77777777" w:rsidR="00374265" w:rsidRPr="002614FB" w:rsidRDefault="00374265" w:rsidP="00374265">
            <w:pPr>
              <w:rPr>
                <w:ins w:id="595" w:author="SDS Consulting" w:date="2019-06-24T09:05:00Z"/>
                <w:rFonts w:ascii="Gill Sans MT" w:hAnsi="Gill Sans MT" w:cs="Arial"/>
                <w:sz w:val="24"/>
                <w:szCs w:val="24"/>
                <w:lang w:val="fr-FR"/>
                <w:rPrChange w:id="596" w:author="SD" w:date="2019-07-18T17:54:00Z">
                  <w:rPr>
                    <w:ins w:id="597" w:author="SDS Consulting" w:date="2019-06-24T09:05:00Z"/>
                    <w:rFonts w:ascii="Gill Sans MT" w:hAnsi="Gill Sans MT" w:cs="Arial"/>
                    <w:sz w:val="24"/>
                    <w:szCs w:val="24"/>
                  </w:rPr>
                </w:rPrChange>
              </w:rPr>
            </w:pPr>
          </w:p>
        </w:tc>
      </w:tr>
      <w:tr w:rsidR="00374265" w:rsidRPr="00374265" w14:paraId="728F59BB" w14:textId="77777777" w:rsidTr="00374265">
        <w:trPr>
          <w:ins w:id="598"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550DE819" w14:textId="77777777" w:rsidR="00374265" w:rsidRPr="00374265" w:rsidRDefault="00374265" w:rsidP="00374265">
            <w:pPr>
              <w:rPr>
                <w:ins w:id="599" w:author="SDS Consulting" w:date="2019-06-24T09:05:00Z"/>
                <w:rFonts w:ascii="Gill Sans MT" w:hAnsi="Gill Sans MT" w:cs="Arial"/>
                <w:sz w:val="24"/>
                <w:szCs w:val="24"/>
                <w:lang w:val="en-US"/>
              </w:rPr>
            </w:pPr>
            <w:ins w:id="600" w:author="SDS Consulting" w:date="2019-06-24T09:05:00Z">
              <w:r w:rsidRPr="00374265">
                <w:rPr>
                  <w:rFonts w:ascii="Gill Sans MT" w:hAnsi="Gill Sans MT" w:cs="Arial"/>
                  <w:sz w:val="24"/>
                  <w:szCs w:val="24"/>
                  <w:lang w:val="en-US"/>
                </w:rPr>
                <w:lastRenderedPageBreak/>
                <w:t>Activité / Brainstorming</w:t>
              </w:r>
            </w:ins>
          </w:p>
        </w:tc>
        <w:tc>
          <w:tcPr>
            <w:tcW w:w="0" w:type="auto"/>
            <w:tcBorders>
              <w:right w:val="single" w:sz="8" w:space="0" w:color="000000"/>
            </w:tcBorders>
            <w:tcMar>
              <w:top w:w="100" w:type="dxa"/>
              <w:left w:w="100" w:type="dxa"/>
              <w:bottom w:w="100" w:type="dxa"/>
              <w:right w:w="100" w:type="dxa"/>
            </w:tcMar>
          </w:tcPr>
          <w:p w14:paraId="118DF8C1" w14:textId="77777777" w:rsidR="00374265" w:rsidRPr="00374265" w:rsidRDefault="00374265" w:rsidP="00374265">
            <w:pPr>
              <w:rPr>
                <w:ins w:id="601" w:author="SDS Consulting" w:date="2019-06-24T09:05:00Z"/>
                <w:rFonts w:ascii="Gill Sans MT" w:hAnsi="Gill Sans MT" w:cs="Arial"/>
                <w:sz w:val="24"/>
                <w:szCs w:val="24"/>
                <w:lang w:val="en-US"/>
              </w:rPr>
            </w:pPr>
            <w:ins w:id="602" w:author="SDS Consulting" w:date="2019-06-24T09:05:00Z">
              <w:r w:rsidRPr="00374265">
                <w:rPr>
                  <w:rFonts w:ascii="Gill Sans MT" w:hAnsi="Gill Sans MT" w:cs="Arial"/>
                  <w:sz w:val="24"/>
                  <w:szCs w:val="24"/>
                  <w:lang w:val="en-US"/>
                </w:rPr>
                <w:t>10 minutes</w:t>
              </w:r>
            </w:ins>
          </w:p>
        </w:tc>
        <w:tc>
          <w:tcPr>
            <w:tcW w:w="0" w:type="auto"/>
            <w:tcBorders>
              <w:right w:val="single" w:sz="8" w:space="0" w:color="000000"/>
            </w:tcBorders>
            <w:tcMar>
              <w:top w:w="100" w:type="dxa"/>
              <w:left w:w="100" w:type="dxa"/>
              <w:bottom w:w="100" w:type="dxa"/>
              <w:right w:w="100" w:type="dxa"/>
            </w:tcMar>
          </w:tcPr>
          <w:p w14:paraId="0E8CB1BF" w14:textId="77777777" w:rsidR="00374265" w:rsidRPr="002614FB" w:rsidRDefault="00374265" w:rsidP="00374265">
            <w:pPr>
              <w:rPr>
                <w:ins w:id="603" w:author="SDS Consulting" w:date="2019-06-24T09:05:00Z"/>
                <w:rFonts w:ascii="Gill Sans MT" w:hAnsi="Gill Sans MT" w:cs="Arial"/>
                <w:b/>
                <w:sz w:val="24"/>
                <w:szCs w:val="24"/>
                <w:lang w:val="fr-FR"/>
                <w:rPrChange w:id="604" w:author="SD" w:date="2019-07-18T17:54:00Z">
                  <w:rPr>
                    <w:ins w:id="605" w:author="SDS Consulting" w:date="2019-06-24T09:05:00Z"/>
                    <w:rFonts w:ascii="Gill Sans MT" w:hAnsi="Gill Sans MT" w:cs="Arial"/>
                    <w:b/>
                    <w:sz w:val="24"/>
                    <w:szCs w:val="24"/>
                  </w:rPr>
                </w:rPrChange>
              </w:rPr>
            </w:pPr>
            <w:ins w:id="606" w:author="SDS Consulting" w:date="2019-06-24T09:05:00Z">
              <w:r w:rsidRPr="002614FB">
                <w:rPr>
                  <w:rFonts w:ascii="Gill Sans MT" w:hAnsi="Gill Sans MT" w:cs="Arial"/>
                  <w:b/>
                  <w:color w:val="auto"/>
                  <w:sz w:val="24"/>
                  <w:szCs w:val="24"/>
                  <w:lang w:val="fr-FR"/>
                  <w:rPrChange w:id="607" w:author="SD" w:date="2019-07-18T17:54:00Z">
                    <w:rPr>
                      <w:rFonts w:ascii="Gill Sans MT" w:hAnsi="Gill Sans MT" w:cs="Arial"/>
                      <w:b/>
                      <w:color w:val="auto"/>
                      <w:sz w:val="24"/>
                      <w:szCs w:val="24"/>
                    </w:rPr>
                  </w:rPrChange>
                </w:rPr>
                <w:t>ÉTAPE 9 : AVANTAGE COMPÉTITIF</w:t>
              </w:r>
            </w:ins>
          </w:p>
          <w:p w14:paraId="468BB79D" w14:textId="77777777" w:rsidR="00374265" w:rsidRPr="00374265" w:rsidRDefault="00374265" w:rsidP="00374265">
            <w:pPr>
              <w:rPr>
                <w:ins w:id="608" w:author="SDS Consulting" w:date="2019-06-24T09:05:00Z"/>
                <w:rFonts w:ascii="Gill Sans MT" w:hAnsi="Gill Sans MT" w:cs="Arial"/>
                <w:sz w:val="24"/>
                <w:szCs w:val="24"/>
              </w:rPr>
            </w:pPr>
            <w:ins w:id="609" w:author="SDS Consulting" w:date="2019-06-24T09:05:00Z">
              <w:r w:rsidRPr="002614FB">
                <w:rPr>
                  <w:rFonts w:ascii="Gill Sans MT" w:hAnsi="Gill Sans MT" w:cs="Arial"/>
                  <w:sz w:val="24"/>
                  <w:szCs w:val="24"/>
                  <w:lang w:val="fr-FR"/>
                  <w:rPrChange w:id="610" w:author="SD" w:date="2019-07-18T17:54:00Z">
                    <w:rPr>
                      <w:rFonts w:ascii="Gill Sans MT" w:hAnsi="Gill Sans MT" w:cs="Arial"/>
                      <w:sz w:val="24"/>
                      <w:szCs w:val="24"/>
                    </w:rPr>
                  </w:rPrChange>
                </w:rPr>
                <w:t xml:space="preserve">Après avoir suivi tout le processus Lean Canvas, réfléchissez à la raison pour laquelle vos activités ne peuvent pas être reproduites ni achetées par d’autres personnes ou entités. </w:t>
              </w:r>
              <w:r w:rsidRPr="00374265">
                <w:rPr>
                  <w:rFonts w:ascii="Gill Sans MT" w:hAnsi="Gill Sans MT" w:cs="Arial"/>
                  <w:sz w:val="24"/>
                  <w:szCs w:val="24"/>
                </w:rPr>
                <w:t>Quelle est votre stratégie pour y parvenir ?</w:t>
              </w:r>
            </w:ins>
          </w:p>
        </w:tc>
        <w:tc>
          <w:tcPr>
            <w:tcW w:w="0" w:type="auto"/>
            <w:tcBorders>
              <w:right w:val="single" w:sz="8" w:space="0" w:color="000000"/>
            </w:tcBorders>
            <w:tcMar>
              <w:top w:w="100" w:type="dxa"/>
              <w:left w:w="100" w:type="dxa"/>
              <w:bottom w:w="100" w:type="dxa"/>
              <w:right w:w="100" w:type="dxa"/>
            </w:tcMar>
          </w:tcPr>
          <w:p w14:paraId="790FE9F5" w14:textId="77777777" w:rsidR="00374265" w:rsidRPr="00374265" w:rsidRDefault="00374265" w:rsidP="00374265">
            <w:pPr>
              <w:rPr>
                <w:ins w:id="611" w:author="SDS Consulting" w:date="2019-06-24T09:05:00Z"/>
                <w:rFonts w:ascii="Gill Sans MT" w:hAnsi="Gill Sans MT" w:cs="Arial"/>
                <w:sz w:val="24"/>
                <w:szCs w:val="24"/>
              </w:rPr>
            </w:pPr>
          </w:p>
        </w:tc>
      </w:tr>
      <w:tr w:rsidR="00374265" w:rsidRPr="002614FB" w14:paraId="7B5A544F" w14:textId="77777777" w:rsidTr="00374265">
        <w:trPr>
          <w:ins w:id="612"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00725359" w14:textId="77777777" w:rsidR="00374265" w:rsidRPr="00374265" w:rsidRDefault="00374265" w:rsidP="00374265">
            <w:pPr>
              <w:rPr>
                <w:ins w:id="613" w:author="SDS Consulting" w:date="2019-06-24T09:05:00Z"/>
                <w:rFonts w:ascii="Gill Sans MT" w:hAnsi="Gill Sans MT" w:cs="Arial"/>
                <w:sz w:val="24"/>
                <w:szCs w:val="24"/>
                <w:lang w:val="en-US"/>
              </w:rPr>
            </w:pPr>
            <w:ins w:id="614" w:author="SDS Consulting" w:date="2019-06-24T09:05:00Z">
              <w:r w:rsidRPr="00374265">
                <w:rPr>
                  <w:rFonts w:ascii="Gill Sans MT" w:hAnsi="Gill Sans MT" w:cs="Arial"/>
                  <w:sz w:val="24"/>
                  <w:szCs w:val="24"/>
                  <w:lang w:val="en-US"/>
                </w:rPr>
                <w:t>Présentations</w:t>
              </w:r>
            </w:ins>
          </w:p>
        </w:tc>
        <w:tc>
          <w:tcPr>
            <w:tcW w:w="0" w:type="auto"/>
            <w:tcBorders>
              <w:right w:val="single" w:sz="8" w:space="0" w:color="000000"/>
            </w:tcBorders>
            <w:tcMar>
              <w:top w:w="100" w:type="dxa"/>
              <w:left w:w="100" w:type="dxa"/>
              <w:bottom w:w="100" w:type="dxa"/>
              <w:right w:w="100" w:type="dxa"/>
            </w:tcMar>
          </w:tcPr>
          <w:p w14:paraId="3CF42CE9" w14:textId="77777777" w:rsidR="00374265" w:rsidRPr="00374265" w:rsidRDefault="00374265" w:rsidP="00374265">
            <w:pPr>
              <w:rPr>
                <w:ins w:id="615" w:author="SDS Consulting" w:date="2019-06-24T09:05:00Z"/>
                <w:rFonts w:ascii="Gill Sans MT" w:hAnsi="Gill Sans MT" w:cs="Arial"/>
                <w:sz w:val="24"/>
                <w:szCs w:val="24"/>
              </w:rPr>
            </w:pPr>
            <w:ins w:id="616" w:author="SDS Consulting" w:date="2019-06-24T09:05:00Z">
              <w:r w:rsidRPr="00374265">
                <w:rPr>
                  <w:rFonts w:ascii="Gill Sans MT" w:hAnsi="Gill Sans MT" w:cs="Arial"/>
                  <w:sz w:val="24"/>
                  <w:szCs w:val="24"/>
                  <w:lang w:val="en-US"/>
                </w:rPr>
                <w:t>25 minutes</w:t>
              </w:r>
            </w:ins>
          </w:p>
        </w:tc>
        <w:tc>
          <w:tcPr>
            <w:tcW w:w="0" w:type="auto"/>
            <w:tcBorders>
              <w:right w:val="single" w:sz="8" w:space="0" w:color="000000"/>
            </w:tcBorders>
            <w:tcMar>
              <w:top w:w="100" w:type="dxa"/>
              <w:left w:w="100" w:type="dxa"/>
              <w:bottom w:w="100" w:type="dxa"/>
              <w:right w:w="100" w:type="dxa"/>
            </w:tcMar>
          </w:tcPr>
          <w:p w14:paraId="7E6BCD98" w14:textId="77777777" w:rsidR="00374265" w:rsidRPr="002614FB" w:rsidRDefault="00374265" w:rsidP="00374265">
            <w:pPr>
              <w:rPr>
                <w:ins w:id="617" w:author="SDS Consulting" w:date="2019-06-24T09:05:00Z"/>
                <w:rFonts w:ascii="Gill Sans MT" w:hAnsi="Gill Sans MT" w:cs="Arial"/>
                <w:b/>
                <w:sz w:val="24"/>
                <w:szCs w:val="24"/>
                <w:lang w:val="fr-FR"/>
                <w:rPrChange w:id="618" w:author="SD" w:date="2019-07-18T17:54:00Z">
                  <w:rPr>
                    <w:ins w:id="619" w:author="SDS Consulting" w:date="2019-06-24T09:05:00Z"/>
                    <w:rFonts w:ascii="Gill Sans MT" w:hAnsi="Gill Sans MT" w:cs="Arial"/>
                    <w:b/>
                    <w:sz w:val="24"/>
                    <w:szCs w:val="24"/>
                  </w:rPr>
                </w:rPrChange>
              </w:rPr>
            </w:pPr>
            <w:ins w:id="620" w:author="SDS Consulting" w:date="2019-06-24T09:05:00Z">
              <w:r w:rsidRPr="002614FB">
                <w:rPr>
                  <w:rFonts w:ascii="Gill Sans MT" w:hAnsi="Gill Sans MT" w:cs="Arial"/>
                  <w:b/>
                  <w:color w:val="auto"/>
                  <w:sz w:val="24"/>
                  <w:szCs w:val="24"/>
                  <w:lang w:val="fr-FR"/>
                  <w:rPrChange w:id="621" w:author="SD" w:date="2019-07-18T17:54:00Z">
                    <w:rPr>
                      <w:rFonts w:ascii="Gill Sans MT" w:hAnsi="Gill Sans MT" w:cs="Arial"/>
                      <w:b/>
                      <w:color w:val="auto"/>
                      <w:sz w:val="24"/>
                      <w:szCs w:val="24"/>
                    </w:rPr>
                  </w:rPrChange>
                </w:rPr>
                <w:t>RESUME DU LEAN CANVAS</w:t>
              </w:r>
            </w:ins>
          </w:p>
          <w:p w14:paraId="08BB3B8E" w14:textId="77777777" w:rsidR="00374265" w:rsidRPr="002614FB" w:rsidRDefault="00374265" w:rsidP="00374265">
            <w:pPr>
              <w:rPr>
                <w:ins w:id="622" w:author="SDS Consulting" w:date="2019-06-24T09:05:00Z"/>
                <w:rFonts w:ascii="Gill Sans MT" w:hAnsi="Gill Sans MT" w:cs="Arial"/>
                <w:sz w:val="24"/>
                <w:szCs w:val="24"/>
                <w:lang w:val="fr-FR"/>
                <w:rPrChange w:id="623" w:author="SD" w:date="2019-07-18T17:54:00Z">
                  <w:rPr>
                    <w:ins w:id="624" w:author="SDS Consulting" w:date="2019-06-24T09:05:00Z"/>
                    <w:rFonts w:ascii="Gill Sans MT" w:hAnsi="Gill Sans MT" w:cs="Arial"/>
                    <w:sz w:val="24"/>
                    <w:szCs w:val="24"/>
                  </w:rPr>
                </w:rPrChange>
              </w:rPr>
            </w:pPr>
            <w:ins w:id="625" w:author="SDS Consulting" w:date="2019-06-24T09:05:00Z">
              <w:r w:rsidRPr="002614FB">
                <w:rPr>
                  <w:rFonts w:ascii="Gill Sans MT" w:hAnsi="Gill Sans MT" w:cs="Arial"/>
                  <w:sz w:val="24"/>
                  <w:szCs w:val="24"/>
                  <w:lang w:val="fr-FR"/>
                  <w:rPrChange w:id="626" w:author="SD" w:date="2019-07-18T17:54:00Z">
                    <w:rPr>
                      <w:rFonts w:ascii="Gill Sans MT" w:hAnsi="Gill Sans MT" w:cs="Arial"/>
                      <w:sz w:val="24"/>
                      <w:szCs w:val="24"/>
                    </w:rPr>
                  </w:rPrChange>
                </w:rPr>
                <w:t>Invitez chaque groupe à présenter, à tour de rôle, son Lean Canvas en expliquant, étape par étape, qui sont ses clients, le problème qu’ils rencontrent, la solution proposée par l'équipe, les coûts, les indicateurs de réussite, etc. Les autres équipes peuvent poser des questions à l’équipe qui présente au cours du processus. En tant que facilitateur, gardez une trace des différents produits, services et idées présentés.</w:t>
              </w:r>
            </w:ins>
          </w:p>
          <w:p w14:paraId="11E86977" w14:textId="77777777" w:rsidR="00374265" w:rsidRPr="002614FB" w:rsidRDefault="00374265" w:rsidP="00374265">
            <w:pPr>
              <w:rPr>
                <w:ins w:id="627" w:author="SDS Consulting" w:date="2019-06-24T09:05:00Z"/>
                <w:rFonts w:ascii="Gill Sans MT" w:hAnsi="Gill Sans MT" w:cs="Arial"/>
                <w:sz w:val="24"/>
                <w:szCs w:val="24"/>
                <w:lang w:val="fr-FR"/>
                <w:rPrChange w:id="628" w:author="SD" w:date="2019-07-18T17:54:00Z">
                  <w:rPr>
                    <w:ins w:id="629" w:author="SDS Consulting" w:date="2019-06-24T09:05:00Z"/>
                    <w:rFonts w:ascii="Gill Sans MT" w:hAnsi="Gill Sans MT" w:cs="Arial"/>
                    <w:sz w:val="24"/>
                    <w:szCs w:val="24"/>
                  </w:rPr>
                </w:rPrChange>
              </w:rPr>
            </w:pPr>
            <w:ins w:id="630" w:author="SDS Consulting" w:date="2019-06-24T09:05:00Z">
              <w:r w:rsidRPr="002614FB">
                <w:rPr>
                  <w:rFonts w:ascii="Gill Sans MT" w:hAnsi="Gill Sans MT" w:cs="Arial"/>
                  <w:sz w:val="24"/>
                  <w:szCs w:val="24"/>
                  <w:lang w:val="fr-FR"/>
                  <w:rPrChange w:id="631" w:author="SD" w:date="2019-07-18T17:54:00Z">
                    <w:rPr>
                      <w:rFonts w:ascii="Gill Sans MT" w:hAnsi="Gill Sans MT" w:cs="Arial"/>
                      <w:sz w:val="24"/>
                      <w:szCs w:val="24"/>
                    </w:rPr>
                  </w:rPrChange>
                </w:rPr>
                <w:t>Encouragez les staffs des Career Centers à utiliser le modèle Lean Canvas dans leurs processus de planification stratégique lors du déploiement de nouveaux produits ou services !</w:t>
              </w:r>
            </w:ins>
          </w:p>
        </w:tc>
        <w:tc>
          <w:tcPr>
            <w:tcW w:w="0" w:type="auto"/>
            <w:tcBorders>
              <w:right w:val="single" w:sz="8" w:space="0" w:color="000000"/>
            </w:tcBorders>
            <w:tcMar>
              <w:top w:w="100" w:type="dxa"/>
              <w:left w:w="100" w:type="dxa"/>
              <w:bottom w:w="100" w:type="dxa"/>
              <w:right w:w="100" w:type="dxa"/>
            </w:tcMar>
          </w:tcPr>
          <w:p w14:paraId="1C22BA85" w14:textId="77777777" w:rsidR="00374265" w:rsidRPr="002614FB" w:rsidRDefault="00374265" w:rsidP="00374265">
            <w:pPr>
              <w:rPr>
                <w:ins w:id="632" w:author="SDS Consulting" w:date="2019-06-24T09:05:00Z"/>
                <w:rFonts w:ascii="Gill Sans MT" w:hAnsi="Gill Sans MT" w:cs="Arial"/>
                <w:sz w:val="24"/>
                <w:szCs w:val="24"/>
                <w:lang w:val="fr-FR"/>
                <w:rPrChange w:id="633" w:author="SD" w:date="2019-07-18T17:54:00Z">
                  <w:rPr>
                    <w:ins w:id="634" w:author="SDS Consulting" w:date="2019-06-24T09:05:00Z"/>
                    <w:rFonts w:ascii="Gill Sans MT" w:hAnsi="Gill Sans MT" w:cs="Arial"/>
                    <w:sz w:val="24"/>
                    <w:szCs w:val="24"/>
                  </w:rPr>
                </w:rPrChange>
              </w:rPr>
            </w:pPr>
          </w:p>
        </w:tc>
      </w:tr>
    </w:tbl>
    <w:p w14:paraId="710728A8" w14:textId="77777777" w:rsidR="00B9634A" w:rsidRPr="002614FB" w:rsidRDefault="00B9634A">
      <w:pPr>
        <w:tabs>
          <w:tab w:val="left" w:pos="8341"/>
        </w:tabs>
        <w:rPr>
          <w:rFonts w:ascii="Gill Sans MT" w:hAnsi="Gill Sans MT"/>
          <w:lang w:val="fr-FR"/>
          <w:rPrChange w:id="635" w:author="SD" w:date="2019-07-18T17:54:00Z">
            <w:rPr>
              <w:lang w:val="fr-FR"/>
            </w:rPr>
          </w:rPrChange>
        </w:rPr>
        <w:pPrChange w:id="636" w:author="SDS Consulting" w:date="2019-06-24T09:05:00Z">
          <w:pPr/>
        </w:pPrChange>
      </w:pPr>
    </w:p>
    <w:sectPr w:rsidR="00B9634A" w:rsidRPr="002614FB" w:rsidSect="00BA1CF0">
      <w:headerReference w:type="default" r:id="rId8"/>
      <w:footerReference w:type="default" r:id="rId9"/>
      <w:pgSz w:w="16838" w:h="11906" w:orient="portrait" w:code="0"/>
      <w:pgMar w:top="1411" w:right="962" w:bottom="849" w:left="849" w:header="0" w:footer="720" w:gutter="0"/>
      <w:pgNumType w:start="1"/>
      <w:cols w:space="720"/>
      <w:docGrid w:linePitch="0"/>
      <w:sectPrChange w:id="653" w:author="SDS Consulting" w:date="2019-06-24T09:05:00Z">
        <w:sectPr w:rsidR="00B9634A" w:rsidRPr="002614FB" w:rsidSect="00BA1CF0">
          <w:pgSz w:w="16839" w:h="11907" w:orient="landscape" w:code="9"/>
          <w:pgMar w:top="1411" w:right="1103" w:bottom="849" w:left="849" w:header="0" w:footer="720" w:gutter="0"/>
          <w:docGrid w:linePitch="299"/>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E9CB1" w14:textId="77777777" w:rsidR="00A65998" w:rsidRDefault="00A65998">
      <w:pPr>
        <w:spacing w:after="0" w:line="240" w:lineRule="auto"/>
      </w:pPr>
      <w:r>
        <w:separator/>
      </w:r>
    </w:p>
  </w:endnote>
  <w:endnote w:type="continuationSeparator" w:id="0">
    <w:p w14:paraId="504D9E30" w14:textId="77777777" w:rsidR="00A65998" w:rsidRDefault="00A65998">
      <w:pPr>
        <w:spacing w:after="0" w:line="240" w:lineRule="auto"/>
      </w:pPr>
      <w:r>
        <w:continuationSeparator/>
      </w:r>
    </w:p>
  </w:endnote>
  <w:endnote w:type="continuationNotice" w:id="1">
    <w:p w14:paraId="2711688C" w14:textId="77777777" w:rsidR="00A65998" w:rsidRDefault="00A65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48" w:author="SDS Consulting" w:date="2019-06-24T09:05:00Z"/>
  <w:sdt>
    <w:sdtPr>
      <w:id w:val="-1885169173"/>
      <w:docPartObj>
        <w:docPartGallery w:val="Page Numbers (Bottom of Page)"/>
        <w:docPartUnique/>
      </w:docPartObj>
    </w:sdtPr>
    <w:sdtEndPr/>
    <w:sdtContent>
      <w:customXmlInsRangeEnd w:id="648"/>
      <w:p w14:paraId="5943650B" w14:textId="60CF3B35" w:rsidR="001840BC" w:rsidRDefault="00DE76F7">
        <w:pPr>
          <w:pStyle w:val="Pieddepage"/>
          <w:jc w:val="center"/>
          <w:pPrChange w:id="649" w:author="SDS Consulting" w:date="2019-06-24T09:05:00Z">
            <w:pPr>
              <w:pStyle w:val="Pieddepage"/>
            </w:pPr>
          </w:pPrChange>
        </w:pPr>
        <w:ins w:id="650" w:author="SDS Consulting" w:date="2019-06-24T09:05:00Z">
          <w:r>
            <w:fldChar w:fldCharType="begin"/>
          </w:r>
          <w:r>
            <w:instrText>PAGE   \* MERGEFORMAT</w:instrText>
          </w:r>
          <w:r>
            <w:fldChar w:fldCharType="separate"/>
          </w:r>
        </w:ins>
        <w:r w:rsidR="002614FB">
          <w:rPr>
            <w:noProof/>
          </w:rPr>
          <w:t>5</w:t>
        </w:r>
        <w:ins w:id="651" w:author="SDS Consulting" w:date="2019-06-24T09:05:00Z">
          <w:r>
            <w:fldChar w:fldCharType="end"/>
          </w:r>
        </w:ins>
      </w:p>
      <w:customXmlInsRangeStart w:id="652" w:author="SDS Consulting" w:date="2019-06-24T09:05:00Z"/>
    </w:sdtContent>
  </w:sdt>
  <w:customXmlInsRangeEnd w:id="6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99ADF" w14:textId="77777777" w:rsidR="00A65998" w:rsidRDefault="00A65998">
      <w:pPr>
        <w:spacing w:after="0" w:line="240" w:lineRule="auto"/>
      </w:pPr>
      <w:r>
        <w:separator/>
      </w:r>
    </w:p>
  </w:footnote>
  <w:footnote w:type="continuationSeparator" w:id="0">
    <w:p w14:paraId="6E14953B" w14:textId="77777777" w:rsidR="00A65998" w:rsidRDefault="00A65998">
      <w:pPr>
        <w:spacing w:after="0" w:line="240" w:lineRule="auto"/>
      </w:pPr>
      <w:r>
        <w:continuationSeparator/>
      </w:r>
    </w:p>
  </w:footnote>
  <w:footnote w:type="continuationNotice" w:id="1">
    <w:p w14:paraId="799BA8CE" w14:textId="77777777" w:rsidR="00A65998" w:rsidRDefault="00A659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848D1" w14:textId="77777777" w:rsidR="00E71E28" w:rsidRDefault="00E71E28">
    <w:pPr>
      <w:tabs>
        <w:tab w:val="center" w:pos="4680"/>
        <w:tab w:val="right" w:pos="9360"/>
      </w:tabs>
      <w:spacing w:after="0" w:line="240" w:lineRule="auto"/>
      <w:rPr>
        <w:ins w:id="637" w:author="SDS Consulting" w:date="2019-06-24T09:05:00Z"/>
      </w:rPr>
    </w:pPr>
  </w:p>
  <w:p w14:paraId="4C5E2A08" w14:textId="77777777" w:rsidR="00E71E28" w:rsidRDefault="006B12C0">
    <w:pPr>
      <w:tabs>
        <w:tab w:val="center" w:pos="4680"/>
        <w:tab w:val="right" w:pos="9360"/>
      </w:tabs>
      <w:spacing w:after="0" w:line="240" w:lineRule="auto"/>
      <w:rPr>
        <w:ins w:id="638" w:author="SDS Consulting" w:date="2019-06-24T09:05:00Z"/>
      </w:rPr>
    </w:pPr>
    <w:ins w:id="639" w:author="SDS Consulting" w:date="2019-06-24T09:05:00Z">
      <w:r w:rsidRPr="006B12C0">
        <w:rPr>
          <w:noProof/>
          <w:lang w:val="fr-FR" w:eastAsia="fr-FR"/>
        </w:rPr>
        <w:drawing>
          <wp:anchor distT="0" distB="0" distL="114300" distR="114300" simplePos="0" relativeHeight="251662336" behindDoc="0" locked="0" layoutInCell="1" allowOverlap="1" wp14:anchorId="12F77D7E" wp14:editId="3B95F52F">
            <wp:simplePos x="0" y="0"/>
            <wp:positionH relativeFrom="column">
              <wp:posOffset>4565015</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537F3FE9" w14:textId="77777777" w:rsidR="00E71E28" w:rsidRDefault="006B12C0">
    <w:pPr>
      <w:tabs>
        <w:tab w:val="center" w:pos="4680"/>
        <w:tab w:val="right" w:pos="9360"/>
      </w:tabs>
      <w:spacing w:after="0" w:line="240" w:lineRule="auto"/>
      <w:rPr>
        <w:ins w:id="640" w:author="SDS Consulting" w:date="2019-06-24T09:05:00Z"/>
      </w:rPr>
    </w:pPr>
    <w:ins w:id="641" w:author="SDS Consulting" w:date="2019-06-24T09:05:00Z">
      <w:r w:rsidRPr="006B12C0">
        <w:rPr>
          <w:noProof/>
          <w:lang w:val="fr-FR" w:eastAsia="fr-FR"/>
        </w:rPr>
        <w:drawing>
          <wp:anchor distT="0" distB="0" distL="114300" distR="114300" simplePos="0" relativeHeight="251663360" behindDoc="0" locked="0" layoutInCell="1" allowOverlap="1" wp14:anchorId="02EBDE93" wp14:editId="2DC6605B">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14:paraId="164CDA97" w14:textId="53C3A0AA" w:rsidR="00B9634A" w:rsidRDefault="006B12C0">
    <w:pPr>
      <w:tabs>
        <w:tab w:val="center" w:pos="4680"/>
        <w:tab w:val="right" w:pos="9360"/>
      </w:tabs>
      <w:spacing w:after="0" w:line="240" w:lineRule="auto"/>
      <w:rPr>
        <w:del w:id="642" w:author="SDS Consulting" w:date="2019-06-24T09:05:00Z"/>
      </w:rPr>
    </w:pPr>
    <w:ins w:id="643" w:author="SDS Consulting" w:date="2019-06-24T09:05:00Z">
      <w:r w:rsidRPr="006B12C0">
        <w:rPr>
          <w:noProof/>
          <w:lang w:val="fr-FR" w:eastAsia="fr-FR"/>
        </w:rPr>
        <w:drawing>
          <wp:anchor distT="0" distB="0" distL="114300" distR="114300" simplePos="0" relativeHeight="251661312" behindDoc="0" locked="0" layoutInCell="1" allowOverlap="1" wp14:anchorId="2E6B4A52" wp14:editId="650EEC4D">
            <wp:simplePos x="0" y="0"/>
            <wp:positionH relativeFrom="column">
              <wp:posOffset>7673975</wp:posOffset>
            </wp:positionH>
            <wp:positionV relativeFrom="paragraph">
              <wp:posOffset>32385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644" w:author="SDS Consulting" w:date="2019-06-24T09:05:00Z">
      <w:r w:rsidR="00256C8B">
        <w:rPr>
          <w:noProof/>
          <w:lang w:val="fr-FR" w:eastAsia="fr-FR"/>
        </w:rPr>
        <w:drawing>
          <wp:anchor distT="0" distB="0" distL="114300" distR="114300" simplePos="0" relativeHeight="251658240" behindDoc="0" locked="0" layoutInCell="1" hidden="0" allowOverlap="1" wp14:anchorId="38293316" wp14:editId="1F99A5B7">
            <wp:simplePos x="0" y="0"/>
            <wp:positionH relativeFrom="margin">
              <wp:posOffset>8416925</wp:posOffset>
            </wp:positionH>
            <wp:positionV relativeFrom="paragraph">
              <wp:posOffset>125729</wp:posOffset>
            </wp:positionV>
            <wp:extent cx="749935" cy="10483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49935" cy="1048385"/>
                    </a:xfrm>
                    <a:prstGeom prst="rect">
                      <a:avLst/>
                    </a:prstGeom>
                    <a:ln/>
                  </pic:spPr>
                </pic:pic>
              </a:graphicData>
            </a:graphic>
          </wp:anchor>
        </w:drawing>
      </w:r>
    </w:del>
  </w:p>
  <w:p w14:paraId="1D6AA342" w14:textId="77777777" w:rsidR="00B9634A" w:rsidRDefault="00256C8B">
    <w:pPr>
      <w:tabs>
        <w:tab w:val="center" w:pos="4680"/>
        <w:tab w:val="right" w:pos="9360"/>
      </w:tabs>
      <w:spacing w:after="0" w:line="240" w:lineRule="auto"/>
      <w:rPr>
        <w:del w:id="645" w:author="SDS Consulting" w:date="2019-06-24T09:05:00Z"/>
      </w:rPr>
    </w:pPr>
    <w:del w:id="646" w:author="SDS Consulting" w:date="2019-06-24T09:05:00Z">
      <w:r>
        <w:rPr>
          <w:noProof/>
          <w:lang w:val="fr-FR" w:eastAsia="fr-FR"/>
        </w:rPr>
        <w:drawing>
          <wp:anchor distT="0" distB="0" distL="114300" distR="114300" simplePos="0" relativeHeight="251659264" behindDoc="0" locked="0" layoutInCell="1" hidden="0" allowOverlap="1" wp14:anchorId="64772556" wp14:editId="49E03580">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543725" cy="892810"/>
                    </a:xfrm>
                    <a:prstGeom prst="rect">
                      <a:avLst/>
                    </a:prstGeom>
                    <a:ln/>
                  </pic:spPr>
                </pic:pic>
              </a:graphicData>
            </a:graphic>
          </wp:anchor>
        </w:drawing>
      </w:r>
    </w:del>
  </w:p>
  <w:p w14:paraId="1F05CAA2" w14:textId="77777777" w:rsidR="00B9634A" w:rsidRDefault="00B9634A">
    <w:pPr>
      <w:tabs>
        <w:tab w:val="center" w:pos="4680"/>
        <w:tab w:val="right" w:pos="9360"/>
      </w:tabs>
      <w:spacing w:after="0" w:line="240" w:lineRule="auto"/>
      <w:rPr>
        <w:del w:id="647" w:author="SDS Consulting" w:date="2019-06-24T09:05:00Z"/>
      </w:rPr>
    </w:pPr>
  </w:p>
  <w:p w14:paraId="3C3B7069" w14:textId="77777777" w:rsidR="00B9634A" w:rsidRDefault="00B9634A">
    <w:pPr>
      <w:tabs>
        <w:tab w:val="center" w:pos="4680"/>
        <w:tab w:val="right" w:pos="9360"/>
      </w:tabs>
      <w:spacing w:after="0" w:line="240" w:lineRule="auto"/>
    </w:pPr>
  </w:p>
  <w:p w14:paraId="4F543187" w14:textId="77777777" w:rsidR="00B9634A" w:rsidRDefault="00B9634A">
    <w:pPr>
      <w:tabs>
        <w:tab w:val="center" w:pos="4680"/>
        <w:tab w:val="right" w:pos="9360"/>
      </w:tabs>
      <w:spacing w:after="0" w:line="240" w:lineRule="auto"/>
    </w:pPr>
  </w:p>
  <w:p w14:paraId="6BFCE986" w14:textId="77777777" w:rsidR="00B9634A" w:rsidRDefault="00B9634A">
    <w:pPr>
      <w:tabs>
        <w:tab w:val="center" w:pos="4680"/>
        <w:tab w:val="right" w:pos="9360"/>
      </w:tabs>
      <w:spacing w:after="0" w:line="240" w:lineRule="auto"/>
    </w:pPr>
  </w:p>
  <w:p w14:paraId="60979F95" w14:textId="77777777" w:rsidR="00B9634A" w:rsidRDefault="00B9634A">
    <w:pPr>
      <w:tabs>
        <w:tab w:val="center" w:pos="4680"/>
        <w:tab w:val="right" w:pos="9360"/>
      </w:tabs>
      <w:spacing w:after="0" w:line="240" w:lineRule="auto"/>
    </w:pPr>
  </w:p>
  <w:p w14:paraId="33D1F22B" w14:textId="77777777" w:rsidR="00B9634A" w:rsidRDefault="00B9634A">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1F3A"/>
    <w:multiLevelType w:val="hybridMultilevel"/>
    <w:tmpl w:val="69E05034"/>
    <w:lvl w:ilvl="0" w:tplc="6CC2E6D4">
      <w:start w:val="1"/>
      <w:numFmt w:val="bullet"/>
      <w:lvlText w:val="•"/>
      <w:lvlJc w:val="left"/>
      <w:pPr>
        <w:tabs>
          <w:tab w:val="num" w:pos="720"/>
        </w:tabs>
        <w:ind w:left="720" w:hanging="360"/>
      </w:pPr>
      <w:rPr>
        <w:rFonts w:ascii="Arial" w:hAnsi="Arial" w:hint="default"/>
      </w:rPr>
    </w:lvl>
    <w:lvl w:ilvl="1" w:tplc="ECC61636" w:tentative="1">
      <w:start w:val="1"/>
      <w:numFmt w:val="bullet"/>
      <w:lvlText w:val="•"/>
      <w:lvlJc w:val="left"/>
      <w:pPr>
        <w:tabs>
          <w:tab w:val="num" w:pos="1440"/>
        </w:tabs>
        <w:ind w:left="1440" w:hanging="360"/>
      </w:pPr>
      <w:rPr>
        <w:rFonts w:ascii="Arial" w:hAnsi="Arial" w:hint="default"/>
      </w:rPr>
    </w:lvl>
    <w:lvl w:ilvl="2" w:tplc="5DFCE66A" w:tentative="1">
      <w:start w:val="1"/>
      <w:numFmt w:val="bullet"/>
      <w:lvlText w:val="•"/>
      <w:lvlJc w:val="left"/>
      <w:pPr>
        <w:tabs>
          <w:tab w:val="num" w:pos="2160"/>
        </w:tabs>
        <w:ind w:left="2160" w:hanging="360"/>
      </w:pPr>
      <w:rPr>
        <w:rFonts w:ascii="Arial" w:hAnsi="Arial" w:hint="default"/>
      </w:rPr>
    </w:lvl>
    <w:lvl w:ilvl="3" w:tplc="013A5E78" w:tentative="1">
      <w:start w:val="1"/>
      <w:numFmt w:val="bullet"/>
      <w:lvlText w:val="•"/>
      <w:lvlJc w:val="left"/>
      <w:pPr>
        <w:tabs>
          <w:tab w:val="num" w:pos="2880"/>
        </w:tabs>
        <w:ind w:left="2880" w:hanging="360"/>
      </w:pPr>
      <w:rPr>
        <w:rFonts w:ascii="Arial" w:hAnsi="Arial" w:hint="default"/>
      </w:rPr>
    </w:lvl>
    <w:lvl w:ilvl="4" w:tplc="8D8A530A" w:tentative="1">
      <w:start w:val="1"/>
      <w:numFmt w:val="bullet"/>
      <w:lvlText w:val="•"/>
      <w:lvlJc w:val="left"/>
      <w:pPr>
        <w:tabs>
          <w:tab w:val="num" w:pos="3600"/>
        </w:tabs>
        <w:ind w:left="3600" w:hanging="360"/>
      </w:pPr>
      <w:rPr>
        <w:rFonts w:ascii="Arial" w:hAnsi="Arial" w:hint="default"/>
      </w:rPr>
    </w:lvl>
    <w:lvl w:ilvl="5" w:tplc="041051F8" w:tentative="1">
      <w:start w:val="1"/>
      <w:numFmt w:val="bullet"/>
      <w:lvlText w:val="•"/>
      <w:lvlJc w:val="left"/>
      <w:pPr>
        <w:tabs>
          <w:tab w:val="num" w:pos="4320"/>
        </w:tabs>
        <w:ind w:left="4320" w:hanging="360"/>
      </w:pPr>
      <w:rPr>
        <w:rFonts w:ascii="Arial" w:hAnsi="Arial" w:hint="default"/>
      </w:rPr>
    </w:lvl>
    <w:lvl w:ilvl="6" w:tplc="E76255AC" w:tentative="1">
      <w:start w:val="1"/>
      <w:numFmt w:val="bullet"/>
      <w:lvlText w:val="•"/>
      <w:lvlJc w:val="left"/>
      <w:pPr>
        <w:tabs>
          <w:tab w:val="num" w:pos="5040"/>
        </w:tabs>
        <w:ind w:left="5040" w:hanging="360"/>
      </w:pPr>
      <w:rPr>
        <w:rFonts w:ascii="Arial" w:hAnsi="Arial" w:hint="default"/>
      </w:rPr>
    </w:lvl>
    <w:lvl w:ilvl="7" w:tplc="1AFA2BB2" w:tentative="1">
      <w:start w:val="1"/>
      <w:numFmt w:val="bullet"/>
      <w:lvlText w:val="•"/>
      <w:lvlJc w:val="left"/>
      <w:pPr>
        <w:tabs>
          <w:tab w:val="num" w:pos="5760"/>
        </w:tabs>
        <w:ind w:left="5760" w:hanging="360"/>
      </w:pPr>
      <w:rPr>
        <w:rFonts w:ascii="Arial" w:hAnsi="Arial" w:hint="default"/>
      </w:rPr>
    </w:lvl>
    <w:lvl w:ilvl="8" w:tplc="CAF815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431E72"/>
    <w:multiLevelType w:val="hybridMultilevel"/>
    <w:tmpl w:val="8086F4EC"/>
    <w:lvl w:ilvl="0" w:tplc="98E03BC8">
      <w:start w:val="1"/>
      <w:numFmt w:val="bullet"/>
      <w:lvlText w:val="•"/>
      <w:lvlJc w:val="left"/>
      <w:pPr>
        <w:tabs>
          <w:tab w:val="num" w:pos="720"/>
        </w:tabs>
        <w:ind w:left="720" w:hanging="360"/>
      </w:pPr>
      <w:rPr>
        <w:rFonts w:ascii="Arial" w:hAnsi="Arial" w:hint="default"/>
      </w:rPr>
    </w:lvl>
    <w:lvl w:ilvl="1" w:tplc="F7680490" w:tentative="1">
      <w:start w:val="1"/>
      <w:numFmt w:val="bullet"/>
      <w:lvlText w:val="•"/>
      <w:lvlJc w:val="left"/>
      <w:pPr>
        <w:tabs>
          <w:tab w:val="num" w:pos="1440"/>
        </w:tabs>
        <w:ind w:left="1440" w:hanging="360"/>
      </w:pPr>
      <w:rPr>
        <w:rFonts w:ascii="Arial" w:hAnsi="Arial" w:hint="default"/>
      </w:rPr>
    </w:lvl>
    <w:lvl w:ilvl="2" w:tplc="6D8ADA8A" w:tentative="1">
      <w:start w:val="1"/>
      <w:numFmt w:val="bullet"/>
      <w:lvlText w:val="•"/>
      <w:lvlJc w:val="left"/>
      <w:pPr>
        <w:tabs>
          <w:tab w:val="num" w:pos="2160"/>
        </w:tabs>
        <w:ind w:left="2160" w:hanging="360"/>
      </w:pPr>
      <w:rPr>
        <w:rFonts w:ascii="Arial" w:hAnsi="Arial" w:hint="default"/>
      </w:rPr>
    </w:lvl>
    <w:lvl w:ilvl="3" w:tplc="8DEAE5A0" w:tentative="1">
      <w:start w:val="1"/>
      <w:numFmt w:val="bullet"/>
      <w:lvlText w:val="•"/>
      <w:lvlJc w:val="left"/>
      <w:pPr>
        <w:tabs>
          <w:tab w:val="num" w:pos="2880"/>
        </w:tabs>
        <w:ind w:left="2880" w:hanging="360"/>
      </w:pPr>
      <w:rPr>
        <w:rFonts w:ascii="Arial" w:hAnsi="Arial" w:hint="default"/>
      </w:rPr>
    </w:lvl>
    <w:lvl w:ilvl="4" w:tplc="CF128008" w:tentative="1">
      <w:start w:val="1"/>
      <w:numFmt w:val="bullet"/>
      <w:lvlText w:val="•"/>
      <w:lvlJc w:val="left"/>
      <w:pPr>
        <w:tabs>
          <w:tab w:val="num" w:pos="3600"/>
        </w:tabs>
        <w:ind w:left="3600" w:hanging="360"/>
      </w:pPr>
      <w:rPr>
        <w:rFonts w:ascii="Arial" w:hAnsi="Arial" w:hint="default"/>
      </w:rPr>
    </w:lvl>
    <w:lvl w:ilvl="5" w:tplc="47C6F53A" w:tentative="1">
      <w:start w:val="1"/>
      <w:numFmt w:val="bullet"/>
      <w:lvlText w:val="•"/>
      <w:lvlJc w:val="left"/>
      <w:pPr>
        <w:tabs>
          <w:tab w:val="num" w:pos="4320"/>
        </w:tabs>
        <w:ind w:left="4320" w:hanging="360"/>
      </w:pPr>
      <w:rPr>
        <w:rFonts w:ascii="Arial" w:hAnsi="Arial" w:hint="default"/>
      </w:rPr>
    </w:lvl>
    <w:lvl w:ilvl="6" w:tplc="7188E5B8" w:tentative="1">
      <w:start w:val="1"/>
      <w:numFmt w:val="bullet"/>
      <w:lvlText w:val="•"/>
      <w:lvlJc w:val="left"/>
      <w:pPr>
        <w:tabs>
          <w:tab w:val="num" w:pos="5040"/>
        </w:tabs>
        <w:ind w:left="5040" w:hanging="360"/>
      </w:pPr>
      <w:rPr>
        <w:rFonts w:ascii="Arial" w:hAnsi="Arial" w:hint="default"/>
      </w:rPr>
    </w:lvl>
    <w:lvl w:ilvl="7" w:tplc="727A368E" w:tentative="1">
      <w:start w:val="1"/>
      <w:numFmt w:val="bullet"/>
      <w:lvlText w:val="•"/>
      <w:lvlJc w:val="left"/>
      <w:pPr>
        <w:tabs>
          <w:tab w:val="num" w:pos="5760"/>
        </w:tabs>
        <w:ind w:left="5760" w:hanging="360"/>
      </w:pPr>
      <w:rPr>
        <w:rFonts w:ascii="Arial" w:hAnsi="Arial" w:hint="default"/>
      </w:rPr>
    </w:lvl>
    <w:lvl w:ilvl="8" w:tplc="5AEEF3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7B4ADC"/>
    <w:multiLevelType w:val="hybridMultilevel"/>
    <w:tmpl w:val="55980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3FF289C"/>
    <w:multiLevelType w:val="multilevel"/>
    <w:tmpl w:val="26B69C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B256B6B"/>
    <w:multiLevelType w:val="hybridMultilevel"/>
    <w:tmpl w:val="54EE960E"/>
    <w:lvl w:ilvl="0" w:tplc="3696667E">
      <w:start w:val="1"/>
      <w:numFmt w:val="bullet"/>
      <w:lvlText w:val="•"/>
      <w:lvlJc w:val="left"/>
      <w:pPr>
        <w:tabs>
          <w:tab w:val="num" w:pos="720"/>
        </w:tabs>
        <w:ind w:left="720" w:hanging="360"/>
      </w:pPr>
      <w:rPr>
        <w:rFonts w:ascii="Arial" w:hAnsi="Arial" w:hint="default"/>
      </w:rPr>
    </w:lvl>
    <w:lvl w:ilvl="1" w:tplc="4FDE6ED8" w:tentative="1">
      <w:start w:val="1"/>
      <w:numFmt w:val="bullet"/>
      <w:lvlText w:val="•"/>
      <w:lvlJc w:val="left"/>
      <w:pPr>
        <w:tabs>
          <w:tab w:val="num" w:pos="1440"/>
        </w:tabs>
        <w:ind w:left="1440" w:hanging="360"/>
      </w:pPr>
      <w:rPr>
        <w:rFonts w:ascii="Arial" w:hAnsi="Arial" w:hint="default"/>
      </w:rPr>
    </w:lvl>
    <w:lvl w:ilvl="2" w:tplc="B4A8344E" w:tentative="1">
      <w:start w:val="1"/>
      <w:numFmt w:val="bullet"/>
      <w:lvlText w:val="•"/>
      <w:lvlJc w:val="left"/>
      <w:pPr>
        <w:tabs>
          <w:tab w:val="num" w:pos="2160"/>
        </w:tabs>
        <w:ind w:left="2160" w:hanging="360"/>
      </w:pPr>
      <w:rPr>
        <w:rFonts w:ascii="Arial" w:hAnsi="Arial" w:hint="default"/>
      </w:rPr>
    </w:lvl>
    <w:lvl w:ilvl="3" w:tplc="F81835A0" w:tentative="1">
      <w:start w:val="1"/>
      <w:numFmt w:val="bullet"/>
      <w:lvlText w:val="•"/>
      <w:lvlJc w:val="left"/>
      <w:pPr>
        <w:tabs>
          <w:tab w:val="num" w:pos="2880"/>
        </w:tabs>
        <w:ind w:left="2880" w:hanging="360"/>
      </w:pPr>
      <w:rPr>
        <w:rFonts w:ascii="Arial" w:hAnsi="Arial" w:hint="default"/>
      </w:rPr>
    </w:lvl>
    <w:lvl w:ilvl="4" w:tplc="84485980" w:tentative="1">
      <w:start w:val="1"/>
      <w:numFmt w:val="bullet"/>
      <w:lvlText w:val="•"/>
      <w:lvlJc w:val="left"/>
      <w:pPr>
        <w:tabs>
          <w:tab w:val="num" w:pos="3600"/>
        </w:tabs>
        <w:ind w:left="3600" w:hanging="360"/>
      </w:pPr>
      <w:rPr>
        <w:rFonts w:ascii="Arial" w:hAnsi="Arial" w:hint="default"/>
      </w:rPr>
    </w:lvl>
    <w:lvl w:ilvl="5" w:tplc="D6F62A00" w:tentative="1">
      <w:start w:val="1"/>
      <w:numFmt w:val="bullet"/>
      <w:lvlText w:val="•"/>
      <w:lvlJc w:val="left"/>
      <w:pPr>
        <w:tabs>
          <w:tab w:val="num" w:pos="4320"/>
        </w:tabs>
        <w:ind w:left="4320" w:hanging="360"/>
      </w:pPr>
      <w:rPr>
        <w:rFonts w:ascii="Arial" w:hAnsi="Arial" w:hint="default"/>
      </w:rPr>
    </w:lvl>
    <w:lvl w:ilvl="6" w:tplc="B7D62880" w:tentative="1">
      <w:start w:val="1"/>
      <w:numFmt w:val="bullet"/>
      <w:lvlText w:val="•"/>
      <w:lvlJc w:val="left"/>
      <w:pPr>
        <w:tabs>
          <w:tab w:val="num" w:pos="5040"/>
        </w:tabs>
        <w:ind w:left="5040" w:hanging="360"/>
      </w:pPr>
      <w:rPr>
        <w:rFonts w:ascii="Arial" w:hAnsi="Arial" w:hint="default"/>
      </w:rPr>
    </w:lvl>
    <w:lvl w:ilvl="7" w:tplc="322040A8" w:tentative="1">
      <w:start w:val="1"/>
      <w:numFmt w:val="bullet"/>
      <w:lvlText w:val="•"/>
      <w:lvlJc w:val="left"/>
      <w:pPr>
        <w:tabs>
          <w:tab w:val="num" w:pos="5760"/>
        </w:tabs>
        <w:ind w:left="5760" w:hanging="360"/>
      </w:pPr>
      <w:rPr>
        <w:rFonts w:ascii="Arial" w:hAnsi="Arial" w:hint="default"/>
      </w:rPr>
    </w:lvl>
    <w:lvl w:ilvl="8" w:tplc="CA3AB5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15:restartNumberingAfterBreak="0">
    <w:nsid w:val="36A91FDD"/>
    <w:multiLevelType w:val="hybridMultilevel"/>
    <w:tmpl w:val="58622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8545EC"/>
    <w:multiLevelType w:val="hybridMultilevel"/>
    <w:tmpl w:val="6DE673C0"/>
    <w:lvl w:ilvl="0" w:tplc="23F01C96">
      <w:start w:val="1"/>
      <w:numFmt w:val="bullet"/>
      <w:lvlText w:val="•"/>
      <w:lvlJc w:val="left"/>
      <w:pPr>
        <w:tabs>
          <w:tab w:val="num" w:pos="720"/>
        </w:tabs>
        <w:ind w:left="720" w:hanging="360"/>
      </w:pPr>
      <w:rPr>
        <w:rFonts w:ascii="Arial" w:hAnsi="Arial" w:hint="default"/>
      </w:rPr>
    </w:lvl>
    <w:lvl w:ilvl="1" w:tplc="1840986C" w:tentative="1">
      <w:start w:val="1"/>
      <w:numFmt w:val="bullet"/>
      <w:lvlText w:val="•"/>
      <w:lvlJc w:val="left"/>
      <w:pPr>
        <w:tabs>
          <w:tab w:val="num" w:pos="1440"/>
        </w:tabs>
        <w:ind w:left="1440" w:hanging="360"/>
      </w:pPr>
      <w:rPr>
        <w:rFonts w:ascii="Arial" w:hAnsi="Arial" w:hint="default"/>
      </w:rPr>
    </w:lvl>
    <w:lvl w:ilvl="2" w:tplc="CC046AC2" w:tentative="1">
      <w:start w:val="1"/>
      <w:numFmt w:val="bullet"/>
      <w:lvlText w:val="•"/>
      <w:lvlJc w:val="left"/>
      <w:pPr>
        <w:tabs>
          <w:tab w:val="num" w:pos="2160"/>
        </w:tabs>
        <w:ind w:left="2160" w:hanging="360"/>
      </w:pPr>
      <w:rPr>
        <w:rFonts w:ascii="Arial" w:hAnsi="Arial" w:hint="default"/>
      </w:rPr>
    </w:lvl>
    <w:lvl w:ilvl="3" w:tplc="084813EA" w:tentative="1">
      <w:start w:val="1"/>
      <w:numFmt w:val="bullet"/>
      <w:lvlText w:val="•"/>
      <w:lvlJc w:val="left"/>
      <w:pPr>
        <w:tabs>
          <w:tab w:val="num" w:pos="2880"/>
        </w:tabs>
        <w:ind w:left="2880" w:hanging="360"/>
      </w:pPr>
      <w:rPr>
        <w:rFonts w:ascii="Arial" w:hAnsi="Arial" w:hint="default"/>
      </w:rPr>
    </w:lvl>
    <w:lvl w:ilvl="4" w:tplc="488EEB32" w:tentative="1">
      <w:start w:val="1"/>
      <w:numFmt w:val="bullet"/>
      <w:lvlText w:val="•"/>
      <w:lvlJc w:val="left"/>
      <w:pPr>
        <w:tabs>
          <w:tab w:val="num" w:pos="3600"/>
        </w:tabs>
        <w:ind w:left="3600" w:hanging="360"/>
      </w:pPr>
      <w:rPr>
        <w:rFonts w:ascii="Arial" w:hAnsi="Arial" w:hint="default"/>
      </w:rPr>
    </w:lvl>
    <w:lvl w:ilvl="5" w:tplc="5A9CAE9C" w:tentative="1">
      <w:start w:val="1"/>
      <w:numFmt w:val="bullet"/>
      <w:lvlText w:val="•"/>
      <w:lvlJc w:val="left"/>
      <w:pPr>
        <w:tabs>
          <w:tab w:val="num" w:pos="4320"/>
        </w:tabs>
        <w:ind w:left="4320" w:hanging="360"/>
      </w:pPr>
      <w:rPr>
        <w:rFonts w:ascii="Arial" w:hAnsi="Arial" w:hint="default"/>
      </w:rPr>
    </w:lvl>
    <w:lvl w:ilvl="6" w:tplc="4BF2EB1C" w:tentative="1">
      <w:start w:val="1"/>
      <w:numFmt w:val="bullet"/>
      <w:lvlText w:val="•"/>
      <w:lvlJc w:val="left"/>
      <w:pPr>
        <w:tabs>
          <w:tab w:val="num" w:pos="5040"/>
        </w:tabs>
        <w:ind w:left="5040" w:hanging="360"/>
      </w:pPr>
      <w:rPr>
        <w:rFonts w:ascii="Arial" w:hAnsi="Arial" w:hint="default"/>
      </w:rPr>
    </w:lvl>
    <w:lvl w:ilvl="7" w:tplc="42B8FCC6" w:tentative="1">
      <w:start w:val="1"/>
      <w:numFmt w:val="bullet"/>
      <w:lvlText w:val="•"/>
      <w:lvlJc w:val="left"/>
      <w:pPr>
        <w:tabs>
          <w:tab w:val="num" w:pos="5760"/>
        </w:tabs>
        <w:ind w:left="5760" w:hanging="360"/>
      </w:pPr>
      <w:rPr>
        <w:rFonts w:ascii="Arial" w:hAnsi="Arial" w:hint="default"/>
      </w:rPr>
    </w:lvl>
    <w:lvl w:ilvl="8" w:tplc="DFF2C8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3BF308DD"/>
    <w:multiLevelType w:val="hybridMultilevel"/>
    <w:tmpl w:val="60F4D6A0"/>
    <w:lvl w:ilvl="0" w:tplc="5DAE372A">
      <w:start w:val="1"/>
      <w:numFmt w:val="bullet"/>
      <w:lvlText w:val="•"/>
      <w:lvlJc w:val="left"/>
      <w:pPr>
        <w:tabs>
          <w:tab w:val="num" w:pos="720"/>
        </w:tabs>
        <w:ind w:left="720" w:hanging="360"/>
      </w:pPr>
      <w:rPr>
        <w:rFonts w:ascii="Arial" w:hAnsi="Arial" w:hint="default"/>
      </w:rPr>
    </w:lvl>
    <w:lvl w:ilvl="1" w:tplc="97F2B2C8" w:tentative="1">
      <w:start w:val="1"/>
      <w:numFmt w:val="bullet"/>
      <w:lvlText w:val="•"/>
      <w:lvlJc w:val="left"/>
      <w:pPr>
        <w:tabs>
          <w:tab w:val="num" w:pos="1440"/>
        </w:tabs>
        <w:ind w:left="1440" w:hanging="360"/>
      </w:pPr>
      <w:rPr>
        <w:rFonts w:ascii="Arial" w:hAnsi="Arial" w:hint="default"/>
      </w:rPr>
    </w:lvl>
    <w:lvl w:ilvl="2" w:tplc="4352EF6C" w:tentative="1">
      <w:start w:val="1"/>
      <w:numFmt w:val="bullet"/>
      <w:lvlText w:val="•"/>
      <w:lvlJc w:val="left"/>
      <w:pPr>
        <w:tabs>
          <w:tab w:val="num" w:pos="2160"/>
        </w:tabs>
        <w:ind w:left="2160" w:hanging="360"/>
      </w:pPr>
      <w:rPr>
        <w:rFonts w:ascii="Arial" w:hAnsi="Arial" w:hint="default"/>
      </w:rPr>
    </w:lvl>
    <w:lvl w:ilvl="3" w:tplc="B3D47214" w:tentative="1">
      <w:start w:val="1"/>
      <w:numFmt w:val="bullet"/>
      <w:lvlText w:val="•"/>
      <w:lvlJc w:val="left"/>
      <w:pPr>
        <w:tabs>
          <w:tab w:val="num" w:pos="2880"/>
        </w:tabs>
        <w:ind w:left="2880" w:hanging="360"/>
      </w:pPr>
      <w:rPr>
        <w:rFonts w:ascii="Arial" w:hAnsi="Arial" w:hint="default"/>
      </w:rPr>
    </w:lvl>
    <w:lvl w:ilvl="4" w:tplc="F872CC9E" w:tentative="1">
      <w:start w:val="1"/>
      <w:numFmt w:val="bullet"/>
      <w:lvlText w:val="•"/>
      <w:lvlJc w:val="left"/>
      <w:pPr>
        <w:tabs>
          <w:tab w:val="num" w:pos="3600"/>
        </w:tabs>
        <w:ind w:left="3600" w:hanging="360"/>
      </w:pPr>
      <w:rPr>
        <w:rFonts w:ascii="Arial" w:hAnsi="Arial" w:hint="default"/>
      </w:rPr>
    </w:lvl>
    <w:lvl w:ilvl="5" w:tplc="51F6B5A4" w:tentative="1">
      <w:start w:val="1"/>
      <w:numFmt w:val="bullet"/>
      <w:lvlText w:val="•"/>
      <w:lvlJc w:val="left"/>
      <w:pPr>
        <w:tabs>
          <w:tab w:val="num" w:pos="4320"/>
        </w:tabs>
        <w:ind w:left="4320" w:hanging="360"/>
      </w:pPr>
      <w:rPr>
        <w:rFonts w:ascii="Arial" w:hAnsi="Arial" w:hint="default"/>
      </w:rPr>
    </w:lvl>
    <w:lvl w:ilvl="6" w:tplc="C6FC34E8" w:tentative="1">
      <w:start w:val="1"/>
      <w:numFmt w:val="bullet"/>
      <w:lvlText w:val="•"/>
      <w:lvlJc w:val="left"/>
      <w:pPr>
        <w:tabs>
          <w:tab w:val="num" w:pos="5040"/>
        </w:tabs>
        <w:ind w:left="5040" w:hanging="360"/>
      </w:pPr>
      <w:rPr>
        <w:rFonts w:ascii="Arial" w:hAnsi="Arial" w:hint="default"/>
      </w:rPr>
    </w:lvl>
    <w:lvl w:ilvl="7" w:tplc="24BC8C74" w:tentative="1">
      <w:start w:val="1"/>
      <w:numFmt w:val="bullet"/>
      <w:lvlText w:val="•"/>
      <w:lvlJc w:val="left"/>
      <w:pPr>
        <w:tabs>
          <w:tab w:val="num" w:pos="5760"/>
        </w:tabs>
        <w:ind w:left="5760" w:hanging="360"/>
      </w:pPr>
      <w:rPr>
        <w:rFonts w:ascii="Arial" w:hAnsi="Arial" w:hint="default"/>
      </w:rPr>
    </w:lvl>
    <w:lvl w:ilvl="8" w:tplc="D65887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1" w15:restartNumberingAfterBreak="0">
    <w:nsid w:val="42E04770"/>
    <w:multiLevelType w:val="hybridMultilevel"/>
    <w:tmpl w:val="95704D3E"/>
    <w:lvl w:ilvl="0" w:tplc="C916EF62">
      <w:start w:val="1"/>
      <w:numFmt w:val="bullet"/>
      <w:lvlText w:val="•"/>
      <w:lvlJc w:val="left"/>
      <w:pPr>
        <w:tabs>
          <w:tab w:val="num" w:pos="720"/>
        </w:tabs>
        <w:ind w:left="720" w:hanging="360"/>
      </w:pPr>
      <w:rPr>
        <w:rFonts w:ascii="Arial" w:hAnsi="Arial" w:hint="default"/>
      </w:rPr>
    </w:lvl>
    <w:lvl w:ilvl="1" w:tplc="38B264BC" w:tentative="1">
      <w:start w:val="1"/>
      <w:numFmt w:val="bullet"/>
      <w:lvlText w:val="•"/>
      <w:lvlJc w:val="left"/>
      <w:pPr>
        <w:tabs>
          <w:tab w:val="num" w:pos="1440"/>
        </w:tabs>
        <w:ind w:left="1440" w:hanging="360"/>
      </w:pPr>
      <w:rPr>
        <w:rFonts w:ascii="Arial" w:hAnsi="Arial" w:hint="default"/>
      </w:rPr>
    </w:lvl>
    <w:lvl w:ilvl="2" w:tplc="FE5494DE" w:tentative="1">
      <w:start w:val="1"/>
      <w:numFmt w:val="bullet"/>
      <w:lvlText w:val="•"/>
      <w:lvlJc w:val="left"/>
      <w:pPr>
        <w:tabs>
          <w:tab w:val="num" w:pos="2160"/>
        </w:tabs>
        <w:ind w:left="2160" w:hanging="360"/>
      </w:pPr>
      <w:rPr>
        <w:rFonts w:ascii="Arial" w:hAnsi="Arial" w:hint="default"/>
      </w:rPr>
    </w:lvl>
    <w:lvl w:ilvl="3" w:tplc="7D92C5A4" w:tentative="1">
      <w:start w:val="1"/>
      <w:numFmt w:val="bullet"/>
      <w:lvlText w:val="•"/>
      <w:lvlJc w:val="left"/>
      <w:pPr>
        <w:tabs>
          <w:tab w:val="num" w:pos="2880"/>
        </w:tabs>
        <w:ind w:left="2880" w:hanging="360"/>
      </w:pPr>
      <w:rPr>
        <w:rFonts w:ascii="Arial" w:hAnsi="Arial" w:hint="default"/>
      </w:rPr>
    </w:lvl>
    <w:lvl w:ilvl="4" w:tplc="C00402EC" w:tentative="1">
      <w:start w:val="1"/>
      <w:numFmt w:val="bullet"/>
      <w:lvlText w:val="•"/>
      <w:lvlJc w:val="left"/>
      <w:pPr>
        <w:tabs>
          <w:tab w:val="num" w:pos="3600"/>
        </w:tabs>
        <w:ind w:left="3600" w:hanging="360"/>
      </w:pPr>
      <w:rPr>
        <w:rFonts w:ascii="Arial" w:hAnsi="Arial" w:hint="default"/>
      </w:rPr>
    </w:lvl>
    <w:lvl w:ilvl="5" w:tplc="91862CE4" w:tentative="1">
      <w:start w:val="1"/>
      <w:numFmt w:val="bullet"/>
      <w:lvlText w:val="•"/>
      <w:lvlJc w:val="left"/>
      <w:pPr>
        <w:tabs>
          <w:tab w:val="num" w:pos="4320"/>
        </w:tabs>
        <w:ind w:left="4320" w:hanging="360"/>
      </w:pPr>
      <w:rPr>
        <w:rFonts w:ascii="Arial" w:hAnsi="Arial" w:hint="default"/>
      </w:rPr>
    </w:lvl>
    <w:lvl w:ilvl="6" w:tplc="A1908E2E" w:tentative="1">
      <w:start w:val="1"/>
      <w:numFmt w:val="bullet"/>
      <w:lvlText w:val="•"/>
      <w:lvlJc w:val="left"/>
      <w:pPr>
        <w:tabs>
          <w:tab w:val="num" w:pos="5040"/>
        </w:tabs>
        <w:ind w:left="5040" w:hanging="360"/>
      </w:pPr>
      <w:rPr>
        <w:rFonts w:ascii="Arial" w:hAnsi="Arial" w:hint="default"/>
      </w:rPr>
    </w:lvl>
    <w:lvl w:ilvl="7" w:tplc="12C8E646" w:tentative="1">
      <w:start w:val="1"/>
      <w:numFmt w:val="bullet"/>
      <w:lvlText w:val="•"/>
      <w:lvlJc w:val="left"/>
      <w:pPr>
        <w:tabs>
          <w:tab w:val="num" w:pos="5760"/>
        </w:tabs>
        <w:ind w:left="5760" w:hanging="360"/>
      </w:pPr>
      <w:rPr>
        <w:rFonts w:ascii="Arial" w:hAnsi="Arial" w:hint="default"/>
      </w:rPr>
    </w:lvl>
    <w:lvl w:ilvl="8" w:tplc="B344D9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C90B0B"/>
    <w:multiLevelType w:val="hybridMultilevel"/>
    <w:tmpl w:val="C1F214C2"/>
    <w:lvl w:ilvl="0" w:tplc="9F588C7E">
      <w:start w:val="1"/>
      <w:numFmt w:val="bullet"/>
      <w:lvlText w:val="•"/>
      <w:lvlJc w:val="left"/>
      <w:pPr>
        <w:tabs>
          <w:tab w:val="num" w:pos="720"/>
        </w:tabs>
        <w:ind w:left="720" w:hanging="360"/>
      </w:pPr>
      <w:rPr>
        <w:rFonts w:ascii="Arial" w:hAnsi="Arial" w:hint="default"/>
      </w:rPr>
    </w:lvl>
    <w:lvl w:ilvl="1" w:tplc="4CE8B0BE" w:tentative="1">
      <w:start w:val="1"/>
      <w:numFmt w:val="bullet"/>
      <w:lvlText w:val="•"/>
      <w:lvlJc w:val="left"/>
      <w:pPr>
        <w:tabs>
          <w:tab w:val="num" w:pos="1440"/>
        </w:tabs>
        <w:ind w:left="1440" w:hanging="360"/>
      </w:pPr>
      <w:rPr>
        <w:rFonts w:ascii="Arial" w:hAnsi="Arial" w:hint="default"/>
      </w:rPr>
    </w:lvl>
    <w:lvl w:ilvl="2" w:tplc="E82C5FD6" w:tentative="1">
      <w:start w:val="1"/>
      <w:numFmt w:val="bullet"/>
      <w:lvlText w:val="•"/>
      <w:lvlJc w:val="left"/>
      <w:pPr>
        <w:tabs>
          <w:tab w:val="num" w:pos="2160"/>
        </w:tabs>
        <w:ind w:left="2160" w:hanging="360"/>
      </w:pPr>
      <w:rPr>
        <w:rFonts w:ascii="Arial" w:hAnsi="Arial" w:hint="default"/>
      </w:rPr>
    </w:lvl>
    <w:lvl w:ilvl="3" w:tplc="194A97E2" w:tentative="1">
      <w:start w:val="1"/>
      <w:numFmt w:val="bullet"/>
      <w:lvlText w:val="•"/>
      <w:lvlJc w:val="left"/>
      <w:pPr>
        <w:tabs>
          <w:tab w:val="num" w:pos="2880"/>
        </w:tabs>
        <w:ind w:left="2880" w:hanging="360"/>
      </w:pPr>
      <w:rPr>
        <w:rFonts w:ascii="Arial" w:hAnsi="Arial" w:hint="default"/>
      </w:rPr>
    </w:lvl>
    <w:lvl w:ilvl="4" w:tplc="5D028F08" w:tentative="1">
      <w:start w:val="1"/>
      <w:numFmt w:val="bullet"/>
      <w:lvlText w:val="•"/>
      <w:lvlJc w:val="left"/>
      <w:pPr>
        <w:tabs>
          <w:tab w:val="num" w:pos="3600"/>
        </w:tabs>
        <w:ind w:left="3600" w:hanging="360"/>
      </w:pPr>
      <w:rPr>
        <w:rFonts w:ascii="Arial" w:hAnsi="Arial" w:hint="default"/>
      </w:rPr>
    </w:lvl>
    <w:lvl w:ilvl="5" w:tplc="9488CB16" w:tentative="1">
      <w:start w:val="1"/>
      <w:numFmt w:val="bullet"/>
      <w:lvlText w:val="•"/>
      <w:lvlJc w:val="left"/>
      <w:pPr>
        <w:tabs>
          <w:tab w:val="num" w:pos="4320"/>
        </w:tabs>
        <w:ind w:left="4320" w:hanging="360"/>
      </w:pPr>
      <w:rPr>
        <w:rFonts w:ascii="Arial" w:hAnsi="Arial" w:hint="default"/>
      </w:rPr>
    </w:lvl>
    <w:lvl w:ilvl="6" w:tplc="C962717A" w:tentative="1">
      <w:start w:val="1"/>
      <w:numFmt w:val="bullet"/>
      <w:lvlText w:val="•"/>
      <w:lvlJc w:val="left"/>
      <w:pPr>
        <w:tabs>
          <w:tab w:val="num" w:pos="5040"/>
        </w:tabs>
        <w:ind w:left="5040" w:hanging="360"/>
      </w:pPr>
      <w:rPr>
        <w:rFonts w:ascii="Arial" w:hAnsi="Arial" w:hint="default"/>
      </w:rPr>
    </w:lvl>
    <w:lvl w:ilvl="7" w:tplc="B8E48AFE" w:tentative="1">
      <w:start w:val="1"/>
      <w:numFmt w:val="bullet"/>
      <w:lvlText w:val="•"/>
      <w:lvlJc w:val="left"/>
      <w:pPr>
        <w:tabs>
          <w:tab w:val="num" w:pos="5760"/>
        </w:tabs>
        <w:ind w:left="5760" w:hanging="360"/>
      </w:pPr>
      <w:rPr>
        <w:rFonts w:ascii="Arial" w:hAnsi="Arial" w:hint="default"/>
      </w:rPr>
    </w:lvl>
    <w:lvl w:ilvl="8" w:tplc="C646EF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51EE5A54"/>
    <w:multiLevelType w:val="multilevel"/>
    <w:tmpl w:val="21A8AD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591F3914"/>
    <w:multiLevelType w:val="hybridMultilevel"/>
    <w:tmpl w:val="F9C0D868"/>
    <w:lvl w:ilvl="0" w:tplc="C088C9E6">
      <w:start w:val="1"/>
      <w:numFmt w:val="bullet"/>
      <w:lvlText w:val="•"/>
      <w:lvlJc w:val="left"/>
      <w:pPr>
        <w:tabs>
          <w:tab w:val="num" w:pos="720"/>
        </w:tabs>
        <w:ind w:left="720" w:hanging="360"/>
      </w:pPr>
      <w:rPr>
        <w:rFonts w:ascii="Arial" w:hAnsi="Arial" w:hint="default"/>
      </w:rPr>
    </w:lvl>
    <w:lvl w:ilvl="1" w:tplc="020600C8" w:tentative="1">
      <w:start w:val="1"/>
      <w:numFmt w:val="bullet"/>
      <w:lvlText w:val="•"/>
      <w:lvlJc w:val="left"/>
      <w:pPr>
        <w:tabs>
          <w:tab w:val="num" w:pos="1440"/>
        </w:tabs>
        <w:ind w:left="1440" w:hanging="360"/>
      </w:pPr>
      <w:rPr>
        <w:rFonts w:ascii="Arial" w:hAnsi="Arial" w:hint="default"/>
      </w:rPr>
    </w:lvl>
    <w:lvl w:ilvl="2" w:tplc="604473A6" w:tentative="1">
      <w:start w:val="1"/>
      <w:numFmt w:val="bullet"/>
      <w:lvlText w:val="•"/>
      <w:lvlJc w:val="left"/>
      <w:pPr>
        <w:tabs>
          <w:tab w:val="num" w:pos="2160"/>
        </w:tabs>
        <w:ind w:left="2160" w:hanging="360"/>
      </w:pPr>
      <w:rPr>
        <w:rFonts w:ascii="Arial" w:hAnsi="Arial" w:hint="default"/>
      </w:rPr>
    </w:lvl>
    <w:lvl w:ilvl="3" w:tplc="34FC23BA" w:tentative="1">
      <w:start w:val="1"/>
      <w:numFmt w:val="bullet"/>
      <w:lvlText w:val="•"/>
      <w:lvlJc w:val="left"/>
      <w:pPr>
        <w:tabs>
          <w:tab w:val="num" w:pos="2880"/>
        </w:tabs>
        <w:ind w:left="2880" w:hanging="360"/>
      </w:pPr>
      <w:rPr>
        <w:rFonts w:ascii="Arial" w:hAnsi="Arial" w:hint="default"/>
      </w:rPr>
    </w:lvl>
    <w:lvl w:ilvl="4" w:tplc="FCE81DE0" w:tentative="1">
      <w:start w:val="1"/>
      <w:numFmt w:val="bullet"/>
      <w:lvlText w:val="•"/>
      <w:lvlJc w:val="left"/>
      <w:pPr>
        <w:tabs>
          <w:tab w:val="num" w:pos="3600"/>
        </w:tabs>
        <w:ind w:left="3600" w:hanging="360"/>
      </w:pPr>
      <w:rPr>
        <w:rFonts w:ascii="Arial" w:hAnsi="Arial" w:hint="default"/>
      </w:rPr>
    </w:lvl>
    <w:lvl w:ilvl="5" w:tplc="8318B834" w:tentative="1">
      <w:start w:val="1"/>
      <w:numFmt w:val="bullet"/>
      <w:lvlText w:val="•"/>
      <w:lvlJc w:val="left"/>
      <w:pPr>
        <w:tabs>
          <w:tab w:val="num" w:pos="4320"/>
        </w:tabs>
        <w:ind w:left="4320" w:hanging="360"/>
      </w:pPr>
      <w:rPr>
        <w:rFonts w:ascii="Arial" w:hAnsi="Arial" w:hint="default"/>
      </w:rPr>
    </w:lvl>
    <w:lvl w:ilvl="6" w:tplc="4ED22830" w:tentative="1">
      <w:start w:val="1"/>
      <w:numFmt w:val="bullet"/>
      <w:lvlText w:val="•"/>
      <w:lvlJc w:val="left"/>
      <w:pPr>
        <w:tabs>
          <w:tab w:val="num" w:pos="5040"/>
        </w:tabs>
        <w:ind w:left="5040" w:hanging="360"/>
      </w:pPr>
      <w:rPr>
        <w:rFonts w:ascii="Arial" w:hAnsi="Arial" w:hint="default"/>
      </w:rPr>
    </w:lvl>
    <w:lvl w:ilvl="7" w:tplc="1D46854A" w:tentative="1">
      <w:start w:val="1"/>
      <w:numFmt w:val="bullet"/>
      <w:lvlText w:val="•"/>
      <w:lvlJc w:val="left"/>
      <w:pPr>
        <w:tabs>
          <w:tab w:val="num" w:pos="5760"/>
        </w:tabs>
        <w:ind w:left="5760" w:hanging="360"/>
      </w:pPr>
      <w:rPr>
        <w:rFonts w:ascii="Arial" w:hAnsi="Arial" w:hint="default"/>
      </w:rPr>
    </w:lvl>
    <w:lvl w:ilvl="8" w:tplc="EAA8CA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8C1E03"/>
    <w:multiLevelType w:val="multilevel"/>
    <w:tmpl w:val="29DADC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2581831"/>
    <w:multiLevelType w:val="hybridMultilevel"/>
    <w:tmpl w:val="7962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E3142"/>
    <w:multiLevelType w:val="hybridMultilevel"/>
    <w:tmpl w:val="C096BCD4"/>
    <w:lvl w:ilvl="0" w:tplc="985EE5E2">
      <w:start w:val="1"/>
      <w:numFmt w:val="bullet"/>
      <w:lvlText w:val="•"/>
      <w:lvlJc w:val="left"/>
      <w:pPr>
        <w:tabs>
          <w:tab w:val="num" w:pos="720"/>
        </w:tabs>
        <w:ind w:left="720" w:hanging="360"/>
      </w:pPr>
      <w:rPr>
        <w:rFonts w:ascii="Arial" w:hAnsi="Arial" w:hint="default"/>
      </w:rPr>
    </w:lvl>
    <w:lvl w:ilvl="1" w:tplc="B3B0DF50" w:tentative="1">
      <w:start w:val="1"/>
      <w:numFmt w:val="bullet"/>
      <w:lvlText w:val="•"/>
      <w:lvlJc w:val="left"/>
      <w:pPr>
        <w:tabs>
          <w:tab w:val="num" w:pos="1440"/>
        </w:tabs>
        <w:ind w:left="1440" w:hanging="360"/>
      </w:pPr>
      <w:rPr>
        <w:rFonts w:ascii="Arial" w:hAnsi="Arial" w:hint="default"/>
      </w:rPr>
    </w:lvl>
    <w:lvl w:ilvl="2" w:tplc="93D852CE" w:tentative="1">
      <w:start w:val="1"/>
      <w:numFmt w:val="bullet"/>
      <w:lvlText w:val="•"/>
      <w:lvlJc w:val="left"/>
      <w:pPr>
        <w:tabs>
          <w:tab w:val="num" w:pos="2160"/>
        </w:tabs>
        <w:ind w:left="2160" w:hanging="360"/>
      </w:pPr>
      <w:rPr>
        <w:rFonts w:ascii="Arial" w:hAnsi="Arial" w:hint="default"/>
      </w:rPr>
    </w:lvl>
    <w:lvl w:ilvl="3" w:tplc="34863FF4" w:tentative="1">
      <w:start w:val="1"/>
      <w:numFmt w:val="bullet"/>
      <w:lvlText w:val="•"/>
      <w:lvlJc w:val="left"/>
      <w:pPr>
        <w:tabs>
          <w:tab w:val="num" w:pos="2880"/>
        </w:tabs>
        <w:ind w:left="2880" w:hanging="360"/>
      </w:pPr>
      <w:rPr>
        <w:rFonts w:ascii="Arial" w:hAnsi="Arial" w:hint="default"/>
      </w:rPr>
    </w:lvl>
    <w:lvl w:ilvl="4" w:tplc="D5AE27E0" w:tentative="1">
      <w:start w:val="1"/>
      <w:numFmt w:val="bullet"/>
      <w:lvlText w:val="•"/>
      <w:lvlJc w:val="left"/>
      <w:pPr>
        <w:tabs>
          <w:tab w:val="num" w:pos="3600"/>
        </w:tabs>
        <w:ind w:left="3600" w:hanging="360"/>
      </w:pPr>
      <w:rPr>
        <w:rFonts w:ascii="Arial" w:hAnsi="Arial" w:hint="default"/>
      </w:rPr>
    </w:lvl>
    <w:lvl w:ilvl="5" w:tplc="FF2CEE30" w:tentative="1">
      <w:start w:val="1"/>
      <w:numFmt w:val="bullet"/>
      <w:lvlText w:val="•"/>
      <w:lvlJc w:val="left"/>
      <w:pPr>
        <w:tabs>
          <w:tab w:val="num" w:pos="4320"/>
        </w:tabs>
        <w:ind w:left="4320" w:hanging="360"/>
      </w:pPr>
      <w:rPr>
        <w:rFonts w:ascii="Arial" w:hAnsi="Arial" w:hint="default"/>
      </w:rPr>
    </w:lvl>
    <w:lvl w:ilvl="6" w:tplc="2E90D120" w:tentative="1">
      <w:start w:val="1"/>
      <w:numFmt w:val="bullet"/>
      <w:lvlText w:val="•"/>
      <w:lvlJc w:val="left"/>
      <w:pPr>
        <w:tabs>
          <w:tab w:val="num" w:pos="5040"/>
        </w:tabs>
        <w:ind w:left="5040" w:hanging="360"/>
      </w:pPr>
      <w:rPr>
        <w:rFonts w:ascii="Arial" w:hAnsi="Arial" w:hint="default"/>
      </w:rPr>
    </w:lvl>
    <w:lvl w:ilvl="7" w:tplc="4EA0A896" w:tentative="1">
      <w:start w:val="1"/>
      <w:numFmt w:val="bullet"/>
      <w:lvlText w:val="•"/>
      <w:lvlJc w:val="left"/>
      <w:pPr>
        <w:tabs>
          <w:tab w:val="num" w:pos="5760"/>
        </w:tabs>
        <w:ind w:left="5760" w:hanging="360"/>
      </w:pPr>
      <w:rPr>
        <w:rFonts w:ascii="Arial" w:hAnsi="Arial" w:hint="default"/>
      </w:rPr>
    </w:lvl>
    <w:lvl w:ilvl="8" w:tplc="0EB232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6"/>
  </w:num>
  <w:num w:numId="2">
    <w:abstractNumId w:val="3"/>
  </w:num>
  <w:num w:numId="3">
    <w:abstractNumId w:val="14"/>
  </w:num>
  <w:num w:numId="4">
    <w:abstractNumId w:val="1"/>
  </w:num>
  <w:num w:numId="5">
    <w:abstractNumId w:val="15"/>
  </w:num>
  <w:num w:numId="6">
    <w:abstractNumId w:val="11"/>
  </w:num>
  <w:num w:numId="7">
    <w:abstractNumId w:val="4"/>
  </w:num>
  <w:num w:numId="8">
    <w:abstractNumId w:val="2"/>
  </w:num>
  <w:num w:numId="9">
    <w:abstractNumId w:val="7"/>
  </w:num>
  <w:num w:numId="10">
    <w:abstractNumId w:val="18"/>
  </w:num>
  <w:num w:numId="11">
    <w:abstractNumId w:val="9"/>
  </w:num>
  <w:num w:numId="12">
    <w:abstractNumId w:val="12"/>
  </w:num>
  <w:num w:numId="13">
    <w:abstractNumId w:val="0"/>
  </w:num>
  <w:num w:numId="14">
    <w:abstractNumId w:val="6"/>
  </w:num>
  <w:num w:numId="15">
    <w:abstractNumId w:val="17"/>
  </w:num>
  <w:num w:numId="16">
    <w:abstractNumId w:val="19"/>
  </w:num>
  <w:num w:numId="17">
    <w:abstractNumId w:val="20"/>
  </w:num>
  <w:num w:numId="18">
    <w:abstractNumId w:val="8"/>
  </w:num>
  <w:num w:numId="19">
    <w:abstractNumId w:val="13"/>
  </w:num>
  <w:num w:numId="20">
    <w:abstractNumId w:val="10"/>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4A"/>
    <w:rsid w:val="0000116F"/>
    <w:rsid w:val="000051AC"/>
    <w:rsid w:val="0002786D"/>
    <w:rsid w:val="0003026E"/>
    <w:rsid w:val="00041FFC"/>
    <w:rsid w:val="000475B5"/>
    <w:rsid w:val="00053E44"/>
    <w:rsid w:val="0006236B"/>
    <w:rsid w:val="00063CA6"/>
    <w:rsid w:val="00070D4F"/>
    <w:rsid w:val="0007454A"/>
    <w:rsid w:val="000747F2"/>
    <w:rsid w:val="00091531"/>
    <w:rsid w:val="000A74A5"/>
    <w:rsid w:val="00104DBD"/>
    <w:rsid w:val="001156C3"/>
    <w:rsid w:val="00121FBB"/>
    <w:rsid w:val="0012340B"/>
    <w:rsid w:val="00134E86"/>
    <w:rsid w:val="00152B3B"/>
    <w:rsid w:val="00175088"/>
    <w:rsid w:val="001808F6"/>
    <w:rsid w:val="001840BC"/>
    <w:rsid w:val="001E54FF"/>
    <w:rsid w:val="001F59E9"/>
    <w:rsid w:val="0021626A"/>
    <w:rsid w:val="00216486"/>
    <w:rsid w:val="00243E0E"/>
    <w:rsid w:val="00244921"/>
    <w:rsid w:val="00253EB1"/>
    <w:rsid w:val="00256C8B"/>
    <w:rsid w:val="002614FB"/>
    <w:rsid w:val="0028755D"/>
    <w:rsid w:val="002A2A77"/>
    <w:rsid w:val="002B5A4D"/>
    <w:rsid w:val="002C0F2A"/>
    <w:rsid w:val="002D001B"/>
    <w:rsid w:val="002D2ED5"/>
    <w:rsid w:val="002D617D"/>
    <w:rsid w:val="002E513C"/>
    <w:rsid w:val="002F5A80"/>
    <w:rsid w:val="003008DE"/>
    <w:rsid w:val="00301D19"/>
    <w:rsid w:val="003048E9"/>
    <w:rsid w:val="0030753B"/>
    <w:rsid w:val="00333D7F"/>
    <w:rsid w:val="003344BC"/>
    <w:rsid w:val="003432B3"/>
    <w:rsid w:val="00365DB1"/>
    <w:rsid w:val="00374265"/>
    <w:rsid w:val="003776AA"/>
    <w:rsid w:val="00377D9D"/>
    <w:rsid w:val="003843AD"/>
    <w:rsid w:val="00391680"/>
    <w:rsid w:val="00397F31"/>
    <w:rsid w:val="003A1102"/>
    <w:rsid w:val="003A6BF5"/>
    <w:rsid w:val="003C21B2"/>
    <w:rsid w:val="003F34A2"/>
    <w:rsid w:val="00405CE1"/>
    <w:rsid w:val="00420C73"/>
    <w:rsid w:val="00437B08"/>
    <w:rsid w:val="00440796"/>
    <w:rsid w:val="00466DA6"/>
    <w:rsid w:val="00470F64"/>
    <w:rsid w:val="004A3D2C"/>
    <w:rsid w:val="004B621A"/>
    <w:rsid w:val="004B7ABC"/>
    <w:rsid w:val="004D4DBA"/>
    <w:rsid w:val="005334FB"/>
    <w:rsid w:val="0054718F"/>
    <w:rsid w:val="005655EA"/>
    <w:rsid w:val="00572B1B"/>
    <w:rsid w:val="005753F9"/>
    <w:rsid w:val="005767B7"/>
    <w:rsid w:val="00583B01"/>
    <w:rsid w:val="005851D5"/>
    <w:rsid w:val="005C0A5C"/>
    <w:rsid w:val="005C5355"/>
    <w:rsid w:val="005C5F83"/>
    <w:rsid w:val="00600D48"/>
    <w:rsid w:val="00624FB6"/>
    <w:rsid w:val="00690EA1"/>
    <w:rsid w:val="0069573D"/>
    <w:rsid w:val="006B068A"/>
    <w:rsid w:val="006B12C0"/>
    <w:rsid w:val="006C2B16"/>
    <w:rsid w:val="006C4A09"/>
    <w:rsid w:val="006D4D23"/>
    <w:rsid w:val="006F6C6A"/>
    <w:rsid w:val="006F7B7C"/>
    <w:rsid w:val="007048C3"/>
    <w:rsid w:val="00705717"/>
    <w:rsid w:val="0072392D"/>
    <w:rsid w:val="0075449A"/>
    <w:rsid w:val="007551CB"/>
    <w:rsid w:val="00760F67"/>
    <w:rsid w:val="00780180"/>
    <w:rsid w:val="00797294"/>
    <w:rsid w:val="007A1C40"/>
    <w:rsid w:val="007B25EA"/>
    <w:rsid w:val="007E204A"/>
    <w:rsid w:val="007E47F7"/>
    <w:rsid w:val="008263B0"/>
    <w:rsid w:val="00826493"/>
    <w:rsid w:val="00830D6C"/>
    <w:rsid w:val="00832A30"/>
    <w:rsid w:val="0083599B"/>
    <w:rsid w:val="0083673C"/>
    <w:rsid w:val="00836F7D"/>
    <w:rsid w:val="00877CF6"/>
    <w:rsid w:val="00895078"/>
    <w:rsid w:val="008A09CD"/>
    <w:rsid w:val="008C24D4"/>
    <w:rsid w:val="008C38F9"/>
    <w:rsid w:val="008D27D6"/>
    <w:rsid w:val="008D5AC8"/>
    <w:rsid w:val="008D7463"/>
    <w:rsid w:val="00907A0E"/>
    <w:rsid w:val="0091478B"/>
    <w:rsid w:val="009338FA"/>
    <w:rsid w:val="00940183"/>
    <w:rsid w:val="00957D15"/>
    <w:rsid w:val="009A383C"/>
    <w:rsid w:val="009D2619"/>
    <w:rsid w:val="009E6627"/>
    <w:rsid w:val="009F1C65"/>
    <w:rsid w:val="009F1EEF"/>
    <w:rsid w:val="00A15140"/>
    <w:rsid w:val="00A216EB"/>
    <w:rsid w:val="00A5544E"/>
    <w:rsid w:val="00A60815"/>
    <w:rsid w:val="00A608E3"/>
    <w:rsid w:val="00A65998"/>
    <w:rsid w:val="00A761E9"/>
    <w:rsid w:val="00B102E4"/>
    <w:rsid w:val="00B23C93"/>
    <w:rsid w:val="00B32037"/>
    <w:rsid w:val="00B4644B"/>
    <w:rsid w:val="00B65981"/>
    <w:rsid w:val="00B7527E"/>
    <w:rsid w:val="00B9634A"/>
    <w:rsid w:val="00B97583"/>
    <w:rsid w:val="00BA1CF0"/>
    <w:rsid w:val="00BF5B09"/>
    <w:rsid w:val="00C059A2"/>
    <w:rsid w:val="00C104B8"/>
    <w:rsid w:val="00C54A43"/>
    <w:rsid w:val="00C8310B"/>
    <w:rsid w:val="00C94847"/>
    <w:rsid w:val="00CA1D3B"/>
    <w:rsid w:val="00CB246B"/>
    <w:rsid w:val="00CC380D"/>
    <w:rsid w:val="00CC4787"/>
    <w:rsid w:val="00CD1A7D"/>
    <w:rsid w:val="00CF3C1F"/>
    <w:rsid w:val="00CF62F8"/>
    <w:rsid w:val="00D066BD"/>
    <w:rsid w:val="00D12373"/>
    <w:rsid w:val="00D2677A"/>
    <w:rsid w:val="00D34FC0"/>
    <w:rsid w:val="00D543C8"/>
    <w:rsid w:val="00D61938"/>
    <w:rsid w:val="00D84C84"/>
    <w:rsid w:val="00DB0356"/>
    <w:rsid w:val="00DD7B5F"/>
    <w:rsid w:val="00DE76F7"/>
    <w:rsid w:val="00E01CDE"/>
    <w:rsid w:val="00E1691A"/>
    <w:rsid w:val="00E16D72"/>
    <w:rsid w:val="00E23785"/>
    <w:rsid w:val="00E323F6"/>
    <w:rsid w:val="00E405B5"/>
    <w:rsid w:val="00E50E7E"/>
    <w:rsid w:val="00E5167F"/>
    <w:rsid w:val="00E560CE"/>
    <w:rsid w:val="00E71E28"/>
    <w:rsid w:val="00E77880"/>
    <w:rsid w:val="00EC62A9"/>
    <w:rsid w:val="00F00AC8"/>
    <w:rsid w:val="00F31845"/>
    <w:rsid w:val="00F4008C"/>
    <w:rsid w:val="00F51A22"/>
    <w:rsid w:val="00F67DD6"/>
    <w:rsid w:val="00F76B74"/>
    <w:rsid w:val="00FE17E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F164"/>
  <w15:docId w15:val="{609DB1FB-8A75-4792-AB2D-FFAA4BC8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5C5355"/>
    <w:pPr>
      <w:spacing w:after="0" w:line="240" w:lineRule="auto"/>
      <w:pPrChange w:id="0" w:author="SDS Consulting" w:date="2019-06-24T09:05:00Z">
        <w:pPr>
          <w:widowControl w:val="0"/>
          <w:pBdr>
            <w:top w:val="nil"/>
            <w:left w:val="nil"/>
            <w:bottom w:val="nil"/>
            <w:right w:val="nil"/>
            <w:between w:val="nil"/>
          </w:pBdr>
        </w:pPr>
      </w:pPrChange>
    </w:pPr>
    <w:rPr>
      <w:rFonts w:ascii="Segoe UI" w:hAnsi="Segoe UI" w:cs="Segoe UI"/>
      <w:sz w:val="18"/>
      <w:szCs w:val="18"/>
      <w:lang w:val="fr-FR" w:eastAsia="en-GB"/>
      <w:rPrChange w:id="0" w:author="SDS Consulting" w:date="2019-06-24T09:05:00Z">
        <w:rPr>
          <w:rFonts w:ascii="Tahoma" w:eastAsia="Calibri" w:hAnsi="Tahoma" w:cs="Tahoma"/>
          <w:color w:val="000000"/>
          <w:sz w:val="16"/>
          <w:szCs w:val="16"/>
          <w:lang w:val="en-CA" w:eastAsia="en-CA" w:bidi="ar-SA"/>
        </w:rPr>
      </w:rPrChange>
    </w:rPr>
  </w:style>
  <w:style w:type="character" w:customStyle="1" w:styleId="TextedebullesCar">
    <w:name w:val="Texte de bulles Car"/>
    <w:basedOn w:val="Policepardfaut"/>
    <w:link w:val="Textedebulles"/>
    <w:uiPriority w:val="99"/>
    <w:semiHidden/>
    <w:rsid w:val="00D84C84"/>
    <w:rPr>
      <w:rFonts w:ascii="Segoe UI" w:hAnsi="Segoe UI" w:cs="Segoe UI"/>
      <w:sz w:val="18"/>
      <w:szCs w:val="18"/>
      <w:lang w:val="fr-FR" w:eastAsia="en-GB"/>
    </w:rPr>
  </w:style>
  <w:style w:type="paragraph" w:styleId="NormalWeb">
    <w:name w:val="Normal (Web)"/>
    <w:basedOn w:val="Normal"/>
    <w:uiPriority w:val="99"/>
    <w:semiHidden/>
    <w:unhideWhenUsed/>
    <w:rsid w:val="0069573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agraphedeliste">
    <w:name w:val="List Paragraph"/>
    <w:basedOn w:val="Normal"/>
    <w:uiPriority w:val="34"/>
    <w:qFormat/>
    <w:rsid w:val="004A3D2C"/>
    <w:pPr>
      <w:ind w:left="720"/>
      <w:contextualSpacing/>
    </w:pPr>
  </w:style>
  <w:style w:type="character" w:styleId="Lienhypertexte">
    <w:name w:val="Hyperlink"/>
    <w:basedOn w:val="Policepardfaut"/>
    <w:uiPriority w:val="99"/>
    <w:unhideWhenUsed/>
    <w:rsid w:val="003C21B2"/>
    <w:rPr>
      <w:color w:val="0000FF" w:themeColor="hyperlink"/>
      <w:u w:val="single"/>
    </w:rPr>
  </w:style>
  <w:style w:type="character" w:customStyle="1" w:styleId="UnresolvedMention">
    <w:name w:val="Unresolved Mention"/>
    <w:basedOn w:val="Policepardfaut"/>
    <w:uiPriority w:val="99"/>
    <w:semiHidden/>
    <w:unhideWhenUsed/>
    <w:rsid w:val="0003026E"/>
    <w:rPr>
      <w:color w:val="605E5C"/>
      <w:shd w:val="clear" w:color="auto" w:fill="E1DFDD"/>
    </w:rPr>
  </w:style>
  <w:style w:type="table" w:customStyle="1" w:styleId="TableNormal1">
    <w:name w:val="Table Normal1"/>
    <w:rsid w:val="001840BC"/>
    <w:rPr>
      <w:lang w:val="fr-FR" w:eastAsia="en-GB"/>
    </w:rPr>
    <w:tblPr>
      <w:tblCellMar>
        <w:top w:w="0" w:type="dxa"/>
        <w:left w:w="0" w:type="dxa"/>
        <w:bottom w:w="0" w:type="dxa"/>
        <w:right w:w="0" w:type="dxa"/>
      </w:tblCellMar>
    </w:tblPr>
  </w:style>
  <w:style w:type="paragraph" w:styleId="En-tte">
    <w:name w:val="header"/>
    <w:basedOn w:val="Normal"/>
    <w:link w:val="En-tteCar"/>
    <w:uiPriority w:val="99"/>
    <w:unhideWhenUsed/>
    <w:rsid w:val="001840BC"/>
    <w:pPr>
      <w:tabs>
        <w:tab w:val="center" w:pos="4536"/>
        <w:tab w:val="right" w:pos="9072"/>
      </w:tabs>
      <w:spacing w:after="0" w:line="240" w:lineRule="auto"/>
    </w:pPr>
    <w:rPr>
      <w:lang w:val="fr-FR" w:eastAsia="en-GB"/>
    </w:rPr>
  </w:style>
  <w:style w:type="character" w:customStyle="1" w:styleId="En-tteCar">
    <w:name w:val="En-tête Car"/>
    <w:basedOn w:val="Policepardfaut"/>
    <w:link w:val="En-tte"/>
    <w:uiPriority w:val="99"/>
    <w:rsid w:val="001840BC"/>
    <w:rPr>
      <w:lang w:val="fr-FR" w:eastAsia="en-GB"/>
    </w:rPr>
  </w:style>
  <w:style w:type="paragraph" w:styleId="Pieddepage">
    <w:name w:val="footer"/>
    <w:basedOn w:val="Normal"/>
    <w:link w:val="PieddepageCar"/>
    <w:uiPriority w:val="99"/>
    <w:unhideWhenUsed/>
    <w:rsid w:val="001840BC"/>
    <w:pPr>
      <w:tabs>
        <w:tab w:val="center" w:pos="4536"/>
        <w:tab w:val="right" w:pos="9072"/>
      </w:tabs>
      <w:spacing w:after="0" w:line="240" w:lineRule="auto"/>
    </w:pPr>
    <w:rPr>
      <w:lang w:val="fr-FR" w:eastAsia="en-GB"/>
    </w:rPr>
  </w:style>
  <w:style w:type="character" w:customStyle="1" w:styleId="PieddepageCar">
    <w:name w:val="Pied de page Car"/>
    <w:basedOn w:val="Policepardfaut"/>
    <w:link w:val="Pieddepage"/>
    <w:uiPriority w:val="99"/>
    <w:rsid w:val="001840BC"/>
    <w:rPr>
      <w:lang w:val="fr-FR" w:eastAsia="en-GB"/>
    </w:rPr>
  </w:style>
  <w:style w:type="paragraph" w:customStyle="1" w:styleId="Fiche-Normal">
    <w:name w:val="Fiche-Normal"/>
    <w:basedOn w:val="Normal"/>
    <w:link w:val="Fiche-NormalCar"/>
    <w:qFormat/>
    <w:rsid w:val="001840BC"/>
    <w:pPr>
      <w:spacing w:before="240" w:after="240" w:line="320" w:lineRule="exact"/>
      <w:ind w:left="57" w:right="57"/>
    </w:pPr>
    <w:rPr>
      <w:rFonts w:ascii="Arial" w:eastAsia="Arial" w:hAnsi="Arial" w:cs="Arial"/>
      <w:sz w:val="24"/>
      <w:szCs w:val="24"/>
      <w:lang w:val="fr-FR" w:eastAsia="en-GB"/>
    </w:rPr>
  </w:style>
  <w:style w:type="paragraph" w:customStyle="1" w:styleId="Fiche-Normal-Titre-Objectifs">
    <w:name w:val="Fiche-Normal-Titre-Objectifs"/>
    <w:basedOn w:val="Fiche-Normal"/>
    <w:link w:val="Fiche-Normal-Titre-ObjectifsCar"/>
    <w:qFormat/>
    <w:rsid w:val="00152B3B"/>
    <w:pPr>
      <w:pPrChange w:id="1" w:author="SDS Consulting" w:date="2019-06-24T09:05:00Z">
        <w:pPr>
          <w:widowControl w:val="0"/>
          <w:pBdr>
            <w:top w:val="nil"/>
            <w:left w:val="nil"/>
            <w:bottom w:val="nil"/>
            <w:right w:val="nil"/>
            <w:between w:val="nil"/>
          </w:pBdr>
          <w:spacing w:before="240" w:after="240" w:line="320" w:lineRule="exact"/>
          <w:ind w:left="57" w:right="57"/>
        </w:pPr>
      </w:pPrChange>
    </w:pPr>
    <w:rPr>
      <w:b/>
      <w:i/>
      <w:rPrChange w:id="1" w:author="SDS Consulting" w:date="2019-06-24T09:05:00Z">
        <w:rPr>
          <w:rFonts w:ascii="Arial" w:eastAsia="Arial" w:hAnsi="Arial" w:cs="Arial"/>
          <w:color w:val="000000"/>
          <w:sz w:val="24"/>
          <w:szCs w:val="24"/>
          <w:lang w:val="fr-FR" w:eastAsia="en-GB" w:bidi="ar-SA"/>
        </w:rPr>
      </w:rPrChange>
    </w:rPr>
  </w:style>
  <w:style w:type="character" w:customStyle="1" w:styleId="Fiche-NormalCar">
    <w:name w:val="Fiche-Normal Car"/>
    <w:basedOn w:val="Policepardfaut"/>
    <w:link w:val="Fiche-Normal"/>
    <w:rsid w:val="001840BC"/>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19"/>
      </w:numPr>
      <w:ind w:left="426"/>
      <w:pPrChange w:id="2" w:author="SDS Consulting" w:date="2019-06-24T09:05:00Z">
        <w:pPr>
          <w:widowControl w:val="0"/>
          <w:numPr>
            <w:numId w:val="19"/>
          </w:numPr>
          <w:pBdr>
            <w:top w:val="nil"/>
            <w:left w:val="nil"/>
            <w:bottom w:val="nil"/>
            <w:right w:val="nil"/>
            <w:between w:val="nil"/>
          </w:pBdr>
          <w:spacing w:before="240" w:after="240" w:line="320" w:lineRule="exact"/>
          <w:ind w:left="777" w:right="57" w:hanging="360"/>
        </w:pPr>
      </w:pPrChange>
    </w:pPr>
    <w:rPr>
      <w:rPrChange w:id="2" w:author="SDS Consulting" w:date="2019-06-24T09:05: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1840BC"/>
    <w:rPr>
      <w:rFonts w:ascii="Arial" w:eastAsia="Arial" w:hAnsi="Arial" w:cs="Arial"/>
      <w:b/>
      <w:i/>
      <w:sz w:val="24"/>
      <w:szCs w:val="24"/>
      <w:lang w:val="fr-FR" w:eastAsia="en-GB"/>
    </w:rPr>
  </w:style>
  <w:style w:type="table" w:styleId="Grilledutableau">
    <w:name w:val="Table Grid"/>
    <w:basedOn w:val="TableauNormal"/>
    <w:uiPriority w:val="39"/>
    <w:rsid w:val="001840BC"/>
    <w:pP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1840BC"/>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1840BC"/>
    <w:pPr>
      <w:spacing w:before="360" w:after="360"/>
      <w:jc w:val="center"/>
    </w:pPr>
    <w:rPr>
      <w:b/>
      <w:sz w:val="32"/>
    </w:rPr>
  </w:style>
  <w:style w:type="character" w:customStyle="1" w:styleId="Fiche-Normal-GrandTitreCar">
    <w:name w:val="Fiche-Normal-Grand Titre Car"/>
    <w:basedOn w:val="Fiche-NormalCar"/>
    <w:link w:val="Fiche-Normal-GrandTitre"/>
    <w:rsid w:val="001840BC"/>
    <w:rPr>
      <w:rFonts w:ascii="Arial" w:eastAsia="Arial" w:hAnsi="Arial" w:cs="Arial"/>
      <w:b/>
      <w:sz w:val="32"/>
      <w:szCs w:val="24"/>
      <w:lang w:val="fr-FR" w:eastAsia="en-GB"/>
    </w:rPr>
  </w:style>
  <w:style w:type="character" w:styleId="Marquedecommentaire">
    <w:name w:val="annotation reference"/>
    <w:basedOn w:val="Policepardfaut"/>
    <w:uiPriority w:val="99"/>
    <w:semiHidden/>
    <w:unhideWhenUsed/>
    <w:rsid w:val="001840BC"/>
    <w:rPr>
      <w:sz w:val="16"/>
      <w:szCs w:val="16"/>
    </w:rPr>
  </w:style>
  <w:style w:type="paragraph" w:styleId="Commentaire">
    <w:name w:val="annotation text"/>
    <w:basedOn w:val="Normal"/>
    <w:link w:val="CommentaireCar"/>
    <w:uiPriority w:val="99"/>
    <w:semiHidden/>
    <w:unhideWhenUsed/>
    <w:rsid w:val="001840BC"/>
    <w:pPr>
      <w:spacing w:line="240" w:lineRule="auto"/>
    </w:pPr>
    <w:rPr>
      <w:sz w:val="20"/>
      <w:szCs w:val="20"/>
      <w:lang w:val="fr-FR" w:eastAsia="en-GB"/>
    </w:rPr>
  </w:style>
  <w:style w:type="character" w:customStyle="1" w:styleId="CommentaireCar">
    <w:name w:val="Commentaire Car"/>
    <w:basedOn w:val="Policepardfaut"/>
    <w:link w:val="Commentaire"/>
    <w:uiPriority w:val="99"/>
    <w:semiHidden/>
    <w:rsid w:val="001840BC"/>
    <w:rPr>
      <w:sz w:val="20"/>
      <w:szCs w:val="20"/>
      <w:lang w:val="fr-FR" w:eastAsia="en-GB"/>
    </w:rPr>
  </w:style>
  <w:style w:type="paragraph" w:styleId="Objetducommentaire">
    <w:name w:val="annotation subject"/>
    <w:basedOn w:val="Commentaire"/>
    <w:next w:val="Commentaire"/>
    <w:link w:val="ObjetducommentaireCar"/>
    <w:uiPriority w:val="99"/>
    <w:semiHidden/>
    <w:unhideWhenUsed/>
    <w:rsid w:val="001840BC"/>
    <w:rPr>
      <w:b/>
      <w:bCs/>
    </w:rPr>
  </w:style>
  <w:style w:type="character" w:customStyle="1" w:styleId="ObjetducommentaireCar">
    <w:name w:val="Objet du commentaire Car"/>
    <w:basedOn w:val="CommentaireCar"/>
    <w:link w:val="Objetducommentaire"/>
    <w:uiPriority w:val="99"/>
    <w:semiHidden/>
    <w:rsid w:val="001840BC"/>
    <w:rPr>
      <w:b/>
      <w:bCs/>
      <w:sz w:val="20"/>
      <w:szCs w:val="20"/>
      <w:lang w:val="fr-FR" w:eastAsia="en-GB"/>
    </w:rPr>
  </w:style>
  <w:style w:type="paragraph" w:styleId="Rvision">
    <w:name w:val="Revision"/>
    <w:hidden/>
    <w:uiPriority w:val="99"/>
    <w:semiHidden/>
    <w:rsid w:val="001840B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497">
      <w:bodyDiv w:val="1"/>
      <w:marLeft w:val="0"/>
      <w:marRight w:val="0"/>
      <w:marTop w:val="0"/>
      <w:marBottom w:val="0"/>
      <w:divBdr>
        <w:top w:val="none" w:sz="0" w:space="0" w:color="auto"/>
        <w:left w:val="none" w:sz="0" w:space="0" w:color="auto"/>
        <w:bottom w:val="none" w:sz="0" w:space="0" w:color="auto"/>
        <w:right w:val="none" w:sz="0" w:space="0" w:color="auto"/>
      </w:divBdr>
    </w:div>
    <w:div w:id="10842746">
      <w:bodyDiv w:val="1"/>
      <w:marLeft w:val="0"/>
      <w:marRight w:val="0"/>
      <w:marTop w:val="0"/>
      <w:marBottom w:val="0"/>
      <w:divBdr>
        <w:top w:val="none" w:sz="0" w:space="0" w:color="auto"/>
        <w:left w:val="none" w:sz="0" w:space="0" w:color="auto"/>
        <w:bottom w:val="none" w:sz="0" w:space="0" w:color="auto"/>
        <w:right w:val="none" w:sz="0" w:space="0" w:color="auto"/>
      </w:divBdr>
    </w:div>
    <w:div w:id="15695212">
      <w:bodyDiv w:val="1"/>
      <w:marLeft w:val="0"/>
      <w:marRight w:val="0"/>
      <w:marTop w:val="0"/>
      <w:marBottom w:val="0"/>
      <w:divBdr>
        <w:top w:val="none" w:sz="0" w:space="0" w:color="auto"/>
        <w:left w:val="none" w:sz="0" w:space="0" w:color="auto"/>
        <w:bottom w:val="none" w:sz="0" w:space="0" w:color="auto"/>
        <w:right w:val="none" w:sz="0" w:space="0" w:color="auto"/>
      </w:divBdr>
    </w:div>
    <w:div w:id="75634953">
      <w:bodyDiv w:val="1"/>
      <w:marLeft w:val="0"/>
      <w:marRight w:val="0"/>
      <w:marTop w:val="0"/>
      <w:marBottom w:val="0"/>
      <w:divBdr>
        <w:top w:val="none" w:sz="0" w:space="0" w:color="auto"/>
        <w:left w:val="none" w:sz="0" w:space="0" w:color="auto"/>
        <w:bottom w:val="none" w:sz="0" w:space="0" w:color="auto"/>
        <w:right w:val="none" w:sz="0" w:space="0" w:color="auto"/>
      </w:divBdr>
      <w:divsChild>
        <w:div w:id="813762994">
          <w:marLeft w:val="547"/>
          <w:marRight w:val="0"/>
          <w:marTop w:val="0"/>
          <w:marBottom w:val="0"/>
          <w:divBdr>
            <w:top w:val="none" w:sz="0" w:space="0" w:color="auto"/>
            <w:left w:val="none" w:sz="0" w:space="0" w:color="auto"/>
            <w:bottom w:val="none" w:sz="0" w:space="0" w:color="auto"/>
            <w:right w:val="none" w:sz="0" w:space="0" w:color="auto"/>
          </w:divBdr>
        </w:div>
        <w:div w:id="1674723933">
          <w:marLeft w:val="547"/>
          <w:marRight w:val="0"/>
          <w:marTop w:val="0"/>
          <w:marBottom w:val="0"/>
          <w:divBdr>
            <w:top w:val="none" w:sz="0" w:space="0" w:color="auto"/>
            <w:left w:val="none" w:sz="0" w:space="0" w:color="auto"/>
            <w:bottom w:val="none" w:sz="0" w:space="0" w:color="auto"/>
            <w:right w:val="none" w:sz="0" w:space="0" w:color="auto"/>
          </w:divBdr>
        </w:div>
        <w:div w:id="490944873">
          <w:marLeft w:val="547"/>
          <w:marRight w:val="0"/>
          <w:marTop w:val="0"/>
          <w:marBottom w:val="0"/>
          <w:divBdr>
            <w:top w:val="none" w:sz="0" w:space="0" w:color="auto"/>
            <w:left w:val="none" w:sz="0" w:space="0" w:color="auto"/>
            <w:bottom w:val="none" w:sz="0" w:space="0" w:color="auto"/>
            <w:right w:val="none" w:sz="0" w:space="0" w:color="auto"/>
          </w:divBdr>
        </w:div>
        <w:div w:id="2058509615">
          <w:marLeft w:val="547"/>
          <w:marRight w:val="0"/>
          <w:marTop w:val="0"/>
          <w:marBottom w:val="0"/>
          <w:divBdr>
            <w:top w:val="none" w:sz="0" w:space="0" w:color="auto"/>
            <w:left w:val="none" w:sz="0" w:space="0" w:color="auto"/>
            <w:bottom w:val="none" w:sz="0" w:space="0" w:color="auto"/>
            <w:right w:val="none" w:sz="0" w:space="0" w:color="auto"/>
          </w:divBdr>
        </w:div>
      </w:divsChild>
    </w:div>
    <w:div w:id="235669211">
      <w:bodyDiv w:val="1"/>
      <w:marLeft w:val="0"/>
      <w:marRight w:val="0"/>
      <w:marTop w:val="0"/>
      <w:marBottom w:val="0"/>
      <w:divBdr>
        <w:top w:val="none" w:sz="0" w:space="0" w:color="auto"/>
        <w:left w:val="none" w:sz="0" w:space="0" w:color="auto"/>
        <w:bottom w:val="none" w:sz="0" w:space="0" w:color="auto"/>
        <w:right w:val="none" w:sz="0" w:space="0" w:color="auto"/>
      </w:divBdr>
    </w:div>
    <w:div w:id="311908764">
      <w:bodyDiv w:val="1"/>
      <w:marLeft w:val="0"/>
      <w:marRight w:val="0"/>
      <w:marTop w:val="0"/>
      <w:marBottom w:val="0"/>
      <w:divBdr>
        <w:top w:val="none" w:sz="0" w:space="0" w:color="auto"/>
        <w:left w:val="none" w:sz="0" w:space="0" w:color="auto"/>
        <w:bottom w:val="none" w:sz="0" w:space="0" w:color="auto"/>
        <w:right w:val="none" w:sz="0" w:space="0" w:color="auto"/>
      </w:divBdr>
    </w:div>
    <w:div w:id="422532367">
      <w:bodyDiv w:val="1"/>
      <w:marLeft w:val="0"/>
      <w:marRight w:val="0"/>
      <w:marTop w:val="0"/>
      <w:marBottom w:val="0"/>
      <w:divBdr>
        <w:top w:val="none" w:sz="0" w:space="0" w:color="auto"/>
        <w:left w:val="none" w:sz="0" w:space="0" w:color="auto"/>
        <w:bottom w:val="none" w:sz="0" w:space="0" w:color="auto"/>
        <w:right w:val="none" w:sz="0" w:space="0" w:color="auto"/>
      </w:divBdr>
    </w:div>
    <w:div w:id="442118623">
      <w:bodyDiv w:val="1"/>
      <w:marLeft w:val="0"/>
      <w:marRight w:val="0"/>
      <w:marTop w:val="0"/>
      <w:marBottom w:val="0"/>
      <w:divBdr>
        <w:top w:val="none" w:sz="0" w:space="0" w:color="auto"/>
        <w:left w:val="none" w:sz="0" w:space="0" w:color="auto"/>
        <w:bottom w:val="none" w:sz="0" w:space="0" w:color="auto"/>
        <w:right w:val="none" w:sz="0" w:space="0" w:color="auto"/>
      </w:divBdr>
      <w:divsChild>
        <w:div w:id="274605574">
          <w:marLeft w:val="547"/>
          <w:marRight w:val="0"/>
          <w:marTop w:val="0"/>
          <w:marBottom w:val="0"/>
          <w:divBdr>
            <w:top w:val="none" w:sz="0" w:space="0" w:color="auto"/>
            <w:left w:val="none" w:sz="0" w:space="0" w:color="auto"/>
            <w:bottom w:val="none" w:sz="0" w:space="0" w:color="auto"/>
            <w:right w:val="none" w:sz="0" w:space="0" w:color="auto"/>
          </w:divBdr>
        </w:div>
        <w:div w:id="63647307">
          <w:marLeft w:val="547"/>
          <w:marRight w:val="0"/>
          <w:marTop w:val="0"/>
          <w:marBottom w:val="0"/>
          <w:divBdr>
            <w:top w:val="none" w:sz="0" w:space="0" w:color="auto"/>
            <w:left w:val="none" w:sz="0" w:space="0" w:color="auto"/>
            <w:bottom w:val="none" w:sz="0" w:space="0" w:color="auto"/>
            <w:right w:val="none" w:sz="0" w:space="0" w:color="auto"/>
          </w:divBdr>
        </w:div>
        <w:div w:id="320037058">
          <w:marLeft w:val="547"/>
          <w:marRight w:val="0"/>
          <w:marTop w:val="0"/>
          <w:marBottom w:val="0"/>
          <w:divBdr>
            <w:top w:val="none" w:sz="0" w:space="0" w:color="auto"/>
            <w:left w:val="none" w:sz="0" w:space="0" w:color="auto"/>
            <w:bottom w:val="none" w:sz="0" w:space="0" w:color="auto"/>
            <w:right w:val="none" w:sz="0" w:space="0" w:color="auto"/>
          </w:divBdr>
        </w:div>
        <w:div w:id="95907507">
          <w:marLeft w:val="547"/>
          <w:marRight w:val="0"/>
          <w:marTop w:val="0"/>
          <w:marBottom w:val="0"/>
          <w:divBdr>
            <w:top w:val="none" w:sz="0" w:space="0" w:color="auto"/>
            <w:left w:val="none" w:sz="0" w:space="0" w:color="auto"/>
            <w:bottom w:val="none" w:sz="0" w:space="0" w:color="auto"/>
            <w:right w:val="none" w:sz="0" w:space="0" w:color="auto"/>
          </w:divBdr>
        </w:div>
        <w:div w:id="1226188503">
          <w:marLeft w:val="547"/>
          <w:marRight w:val="0"/>
          <w:marTop w:val="0"/>
          <w:marBottom w:val="0"/>
          <w:divBdr>
            <w:top w:val="none" w:sz="0" w:space="0" w:color="auto"/>
            <w:left w:val="none" w:sz="0" w:space="0" w:color="auto"/>
            <w:bottom w:val="none" w:sz="0" w:space="0" w:color="auto"/>
            <w:right w:val="none" w:sz="0" w:space="0" w:color="auto"/>
          </w:divBdr>
        </w:div>
        <w:div w:id="1432509505">
          <w:marLeft w:val="547"/>
          <w:marRight w:val="0"/>
          <w:marTop w:val="0"/>
          <w:marBottom w:val="0"/>
          <w:divBdr>
            <w:top w:val="none" w:sz="0" w:space="0" w:color="auto"/>
            <w:left w:val="none" w:sz="0" w:space="0" w:color="auto"/>
            <w:bottom w:val="none" w:sz="0" w:space="0" w:color="auto"/>
            <w:right w:val="none" w:sz="0" w:space="0" w:color="auto"/>
          </w:divBdr>
        </w:div>
        <w:div w:id="578251230">
          <w:marLeft w:val="547"/>
          <w:marRight w:val="0"/>
          <w:marTop w:val="0"/>
          <w:marBottom w:val="0"/>
          <w:divBdr>
            <w:top w:val="none" w:sz="0" w:space="0" w:color="auto"/>
            <w:left w:val="none" w:sz="0" w:space="0" w:color="auto"/>
            <w:bottom w:val="none" w:sz="0" w:space="0" w:color="auto"/>
            <w:right w:val="none" w:sz="0" w:space="0" w:color="auto"/>
          </w:divBdr>
        </w:div>
        <w:div w:id="1667975701">
          <w:marLeft w:val="547"/>
          <w:marRight w:val="0"/>
          <w:marTop w:val="0"/>
          <w:marBottom w:val="0"/>
          <w:divBdr>
            <w:top w:val="none" w:sz="0" w:space="0" w:color="auto"/>
            <w:left w:val="none" w:sz="0" w:space="0" w:color="auto"/>
            <w:bottom w:val="none" w:sz="0" w:space="0" w:color="auto"/>
            <w:right w:val="none" w:sz="0" w:space="0" w:color="auto"/>
          </w:divBdr>
        </w:div>
      </w:divsChild>
    </w:div>
    <w:div w:id="453905490">
      <w:bodyDiv w:val="1"/>
      <w:marLeft w:val="0"/>
      <w:marRight w:val="0"/>
      <w:marTop w:val="0"/>
      <w:marBottom w:val="0"/>
      <w:divBdr>
        <w:top w:val="none" w:sz="0" w:space="0" w:color="auto"/>
        <w:left w:val="none" w:sz="0" w:space="0" w:color="auto"/>
        <w:bottom w:val="none" w:sz="0" w:space="0" w:color="auto"/>
        <w:right w:val="none" w:sz="0" w:space="0" w:color="auto"/>
      </w:divBdr>
    </w:div>
    <w:div w:id="485823874">
      <w:bodyDiv w:val="1"/>
      <w:marLeft w:val="0"/>
      <w:marRight w:val="0"/>
      <w:marTop w:val="0"/>
      <w:marBottom w:val="0"/>
      <w:divBdr>
        <w:top w:val="none" w:sz="0" w:space="0" w:color="auto"/>
        <w:left w:val="none" w:sz="0" w:space="0" w:color="auto"/>
        <w:bottom w:val="none" w:sz="0" w:space="0" w:color="auto"/>
        <w:right w:val="none" w:sz="0" w:space="0" w:color="auto"/>
      </w:divBdr>
    </w:div>
    <w:div w:id="508257531">
      <w:bodyDiv w:val="1"/>
      <w:marLeft w:val="0"/>
      <w:marRight w:val="0"/>
      <w:marTop w:val="0"/>
      <w:marBottom w:val="0"/>
      <w:divBdr>
        <w:top w:val="none" w:sz="0" w:space="0" w:color="auto"/>
        <w:left w:val="none" w:sz="0" w:space="0" w:color="auto"/>
        <w:bottom w:val="none" w:sz="0" w:space="0" w:color="auto"/>
        <w:right w:val="none" w:sz="0" w:space="0" w:color="auto"/>
      </w:divBdr>
    </w:div>
    <w:div w:id="587348034">
      <w:bodyDiv w:val="1"/>
      <w:marLeft w:val="0"/>
      <w:marRight w:val="0"/>
      <w:marTop w:val="0"/>
      <w:marBottom w:val="0"/>
      <w:divBdr>
        <w:top w:val="none" w:sz="0" w:space="0" w:color="auto"/>
        <w:left w:val="none" w:sz="0" w:space="0" w:color="auto"/>
        <w:bottom w:val="none" w:sz="0" w:space="0" w:color="auto"/>
        <w:right w:val="none" w:sz="0" w:space="0" w:color="auto"/>
      </w:divBdr>
    </w:div>
    <w:div w:id="649285003">
      <w:bodyDiv w:val="1"/>
      <w:marLeft w:val="0"/>
      <w:marRight w:val="0"/>
      <w:marTop w:val="0"/>
      <w:marBottom w:val="0"/>
      <w:divBdr>
        <w:top w:val="none" w:sz="0" w:space="0" w:color="auto"/>
        <w:left w:val="none" w:sz="0" w:space="0" w:color="auto"/>
        <w:bottom w:val="none" w:sz="0" w:space="0" w:color="auto"/>
        <w:right w:val="none" w:sz="0" w:space="0" w:color="auto"/>
      </w:divBdr>
      <w:divsChild>
        <w:div w:id="855844160">
          <w:marLeft w:val="547"/>
          <w:marRight w:val="0"/>
          <w:marTop w:val="0"/>
          <w:marBottom w:val="0"/>
          <w:divBdr>
            <w:top w:val="none" w:sz="0" w:space="0" w:color="auto"/>
            <w:left w:val="none" w:sz="0" w:space="0" w:color="auto"/>
            <w:bottom w:val="none" w:sz="0" w:space="0" w:color="auto"/>
            <w:right w:val="none" w:sz="0" w:space="0" w:color="auto"/>
          </w:divBdr>
        </w:div>
      </w:divsChild>
    </w:div>
    <w:div w:id="677078320">
      <w:bodyDiv w:val="1"/>
      <w:marLeft w:val="0"/>
      <w:marRight w:val="0"/>
      <w:marTop w:val="0"/>
      <w:marBottom w:val="0"/>
      <w:divBdr>
        <w:top w:val="none" w:sz="0" w:space="0" w:color="auto"/>
        <w:left w:val="none" w:sz="0" w:space="0" w:color="auto"/>
        <w:bottom w:val="none" w:sz="0" w:space="0" w:color="auto"/>
        <w:right w:val="none" w:sz="0" w:space="0" w:color="auto"/>
      </w:divBdr>
    </w:div>
    <w:div w:id="821501445">
      <w:bodyDiv w:val="1"/>
      <w:marLeft w:val="0"/>
      <w:marRight w:val="0"/>
      <w:marTop w:val="0"/>
      <w:marBottom w:val="0"/>
      <w:divBdr>
        <w:top w:val="none" w:sz="0" w:space="0" w:color="auto"/>
        <w:left w:val="none" w:sz="0" w:space="0" w:color="auto"/>
        <w:bottom w:val="none" w:sz="0" w:space="0" w:color="auto"/>
        <w:right w:val="none" w:sz="0" w:space="0" w:color="auto"/>
      </w:divBdr>
    </w:div>
    <w:div w:id="891040000">
      <w:bodyDiv w:val="1"/>
      <w:marLeft w:val="0"/>
      <w:marRight w:val="0"/>
      <w:marTop w:val="0"/>
      <w:marBottom w:val="0"/>
      <w:divBdr>
        <w:top w:val="none" w:sz="0" w:space="0" w:color="auto"/>
        <w:left w:val="none" w:sz="0" w:space="0" w:color="auto"/>
        <w:bottom w:val="none" w:sz="0" w:space="0" w:color="auto"/>
        <w:right w:val="none" w:sz="0" w:space="0" w:color="auto"/>
      </w:divBdr>
      <w:divsChild>
        <w:div w:id="276723140">
          <w:marLeft w:val="547"/>
          <w:marRight w:val="0"/>
          <w:marTop w:val="0"/>
          <w:marBottom w:val="0"/>
          <w:divBdr>
            <w:top w:val="none" w:sz="0" w:space="0" w:color="auto"/>
            <w:left w:val="none" w:sz="0" w:space="0" w:color="auto"/>
            <w:bottom w:val="none" w:sz="0" w:space="0" w:color="auto"/>
            <w:right w:val="none" w:sz="0" w:space="0" w:color="auto"/>
          </w:divBdr>
        </w:div>
        <w:div w:id="1158419274">
          <w:marLeft w:val="547"/>
          <w:marRight w:val="0"/>
          <w:marTop w:val="0"/>
          <w:marBottom w:val="0"/>
          <w:divBdr>
            <w:top w:val="none" w:sz="0" w:space="0" w:color="auto"/>
            <w:left w:val="none" w:sz="0" w:space="0" w:color="auto"/>
            <w:bottom w:val="none" w:sz="0" w:space="0" w:color="auto"/>
            <w:right w:val="none" w:sz="0" w:space="0" w:color="auto"/>
          </w:divBdr>
        </w:div>
        <w:div w:id="664550822">
          <w:marLeft w:val="547"/>
          <w:marRight w:val="0"/>
          <w:marTop w:val="0"/>
          <w:marBottom w:val="0"/>
          <w:divBdr>
            <w:top w:val="none" w:sz="0" w:space="0" w:color="auto"/>
            <w:left w:val="none" w:sz="0" w:space="0" w:color="auto"/>
            <w:bottom w:val="none" w:sz="0" w:space="0" w:color="auto"/>
            <w:right w:val="none" w:sz="0" w:space="0" w:color="auto"/>
          </w:divBdr>
        </w:div>
      </w:divsChild>
    </w:div>
    <w:div w:id="1041171498">
      <w:bodyDiv w:val="1"/>
      <w:marLeft w:val="0"/>
      <w:marRight w:val="0"/>
      <w:marTop w:val="0"/>
      <w:marBottom w:val="0"/>
      <w:divBdr>
        <w:top w:val="none" w:sz="0" w:space="0" w:color="auto"/>
        <w:left w:val="none" w:sz="0" w:space="0" w:color="auto"/>
        <w:bottom w:val="none" w:sz="0" w:space="0" w:color="auto"/>
        <w:right w:val="none" w:sz="0" w:space="0" w:color="auto"/>
      </w:divBdr>
    </w:div>
    <w:div w:id="1062293450">
      <w:bodyDiv w:val="1"/>
      <w:marLeft w:val="0"/>
      <w:marRight w:val="0"/>
      <w:marTop w:val="0"/>
      <w:marBottom w:val="0"/>
      <w:divBdr>
        <w:top w:val="none" w:sz="0" w:space="0" w:color="auto"/>
        <w:left w:val="none" w:sz="0" w:space="0" w:color="auto"/>
        <w:bottom w:val="none" w:sz="0" w:space="0" w:color="auto"/>
        <w:right w:val="none" w:sz="0" w:space="0" w:color="auto"/>
      </w:divBdr>
    </w:div>
    <w:div w:id="1098335769">
      <w:bodyDiv w:val="1"/>
      <w:marLeft w:val="0"/>
      <w:marRight w:val="0"/>
      <w:marTop w:val="0"/>
      <w:marBottom w:val="0"/>
      <w:divBdr>
        <w:top w:val="none" w:sz="0" w:space="0" w:color="auto"/>
        <w:left w:val="none" w:sz="0" w:space="0" w:color="auto"/>
        <w:bottom w:val="none" w:sz="0" w:space="0" w:color="auto"/>
        <w:right w:val="none" w:sz="0" w:space="0" w:color="auto"/>
      </w:divBdr>
    </w:div>
    <w:div w:id="1106123798">
      <w:bodyDiv w:val="1"/>
      <w:marLeft w:val="0"/>
      <w:marRight w:val="0"/>
      <w:marTop w:val="0"/>
      <w:marBottom w:val="0"/>
      <w:divBdr>
        <w:top w:val="none" w:sz="0" w:space="0" w:color="auto"/>
        <w:left w:val="none" w:sz="0" w:space="0" w:color="auto"/>
        <w:bottom w:val="none" w:sz="0" w:space="0" w:color="auto"/>
        <w:right w:val="none" w:sz="0" w:space="0" w:color="auto"/>
      </w:divBdr>
    </w:div>
    <w:div w:id="1166822095">
      <w:bodyDiv w:val="1"/>
      <w:marLeft w:val="0"/>
      <w:marRight w:val="0"/>
      <w:marTop w:val="0"/>
      <w:marBottom w:val="0"/>
      <w:divBdr>
        <w:top w:val="none" w:sz="0" w:space="0" w:color="auto"/>
        <w:left w:val="none" w:sz="0" w:space="0" w:color="auto"/>
        <w:bottom w:val="none" w:sz="0" w:space="0" w:color="auto"/>
        <w:right w:val="none" w:sz="0" w:space="0" w:color="auto"/>
      </w:divBdr>
    </w:div>
    <w:div w:id="1203905611">
      <w:bodyDiv w:val="1"/>
      <w:marLeft w:val="0"/>
      <w:marRight w:val="0"/>
      <w:marTop w:val="0"/>
      <w:marBottom w:val="0"/>
      <w:divBdr>
        <w:top w:val="none" w:sz="0" w:space="0" w:color="auto"/>
        <w:left w:val="none" w:sz="0" w:space="0" w:color="auto"/>
        <w:bottom w:val="none" w:sz="0" w:space="0" w:color="auto"/>
        <w:right w:val="none" w:sz="0" w:space="0" w:color="auto"/>
      </w:divBdr>
    </w:div>
    <w:div w:id="1266427112">
      <w:bodyDiv w:val="1"/>
      <w:marLeft w:val="0"/>
      <w:marRight w:val="0"/>
      <w:marTop w:val="0"/>
      <w:marBottom w:val="0"/>
      <w:divBdr>
        <w:top w:val="none" w:sz="0" w:space="0" w:color="auto"/>
        <w:left w:val="none" w:sz="0" w:space="0" w:color="auto"/>
        <w:bottom w:val="none" w:sz="0" w:space="0" w:color="auto"/>
        <w:right w:val="none" w:sz="0" w:space="0" w:color="auto"/>
      </w:divBdr>
    </w:div>
    <w:div w:id="1294751096">
      <w:bodyDiv w:val="1"/>
      <w:marLeft w:val="0"/>
      <w:marRight w:val="0"/>
      <w:marTop w:val="0"/>
      <w:marBottom w:val="0"/>
      <w:divBdr>
        <w:top w:val="none" w:sz="0" w:space="0" w:color="auto"/>
        <w:left w:val="none" w:sz="0" w:space="0" w:color="auto"/>
        <w:bottom w:val="none" w:sz="0" w:space="0" w:color="auto"/>
        <w:right w:val="none" w:sz="0" w:space="0" w:color="auto"/>
      </w:divBdr>
    </w:div>
    <w:div w:id="1326713224">
      <w:bodyDiv w:val="1"/>
      <w:marLeft w:val="0"/>
      <w:marRight w:val="0"/>
      <w:marTop w:val="0"/>
      <w:marBottom w:val="0"/>
      <w:divBdr>
        <w:top w:val="none" w:sz="0" w:space="0" w:color="auto"/>
        <w:left w:val="none" w:sz="0" w:space="0" w:color="auto"/>
        <w:bottom w:val="none" w:sz="0" w:space="0" w:color="auto"/>
        <w:right w:val="none" w:sz="0" w:space="0" w:color="auto"/>
      </w:divBdr>
    </w:div>
    <w:div w:id="1333265072">
      <w:bodyDiv w:val="1"/>
      <w:marLeft w:val="0"/>
      <w:marRight w:val="0"/>
      <w:marTop w:val="0"/>
      <w:marBottom w:val="0"/>
      <w:divBdr>
        <w:top w:val="none" w:sz="0" w:space="0" w:color="auto"/>
        <w:left w:val="none" w:sz="0" w:space="0" w:color="auto"/>
        <w:bottom w:val="none" w:sz="0" w:space="0" w:color="auto"/>
        <w:right w:val="none" w:sz="0" w:space="0" w:color="auto"/>
      </w:divBdr>
    </w:div>
    <w:div w:id="1383597667">
      <w:bodyDiv w:val="1"/>
      <w:marLeft w:val="0"/>
      <w:marRight w:val="0"/>
      <w:marTop w:val="0"/>
      <w:marBottom w:val="0"/>
      <w:divBdr>
        <w:top w:val="none" w:sz="0" w:space="0" w:color="auto"/>
        <w:left w:val="none" w:sz="0" w:space="0" w:color="auto"/>
        <w:bottom w:val="none" w:sz="0" w:space="0" w:color="auto"/>
        <w:right w:val="none" w:sz="0" w:space="0" w:color="auto"/>
      </w:divBdr>
    </w:div>
    <w:div w:id="1405490344">
      <w:bodyDiv w:val="1"/>
      <w:marLeft w:val="0"/>
      <w:marRight w:val="0"/>
      <w:marTop w:val="0"/>
      <w:marBottom w:val="0"/>
      <w:divBdr>
        <w:top w:val="none" w:sz="0" w:space="0" w:color="auto"/>
        <w:left w:val="none" w:sz="0" w:space="0" w:color="auto"/>
        <w:bottom w:val="none" w:sz="0" w:space="0" w:color="auto"/>
        <w:right w:val="none" w:sz="0" w:space="0" w:color="auto"/>
      </w:divBdr>
    </w:div>
    <w:div w:id="1433277897">
      <w:bodyDiv w:val="1"/>
      <w:marLeft w:val="0"/>
      <w:marRight w:val="0"/>
      <w:marTop w:val="0"/>
      <w:marBottom w:val="0"/>
      <w:divBdr>
        <w:top w:val="none" w:sz="0" w:space="0" w:color="auto"/>
        <w:left w:val="none" w:sz="0" w:space="0" w:color="auto"/>
        <w:bottom w:val="none" w:sz="0" w:space="0" w:color="auto"/>
        <w:right w:val="none" w:sz="0" w:space="0" w:color="auto"/>
      </w:divBdr>
      <w:divsChild>
        <w:div w:id="666636165">
          <w:marLeft w:val="547"/>
          <w:marRight w:val="0"/>
          <w:marTop w:val="0"/>
          <w:marBottom w:val="0"/>
          <w:divBdr>
            <w:top w:val="none" w:sz="0" w:space="0" w:color="auto"/>
            <w:left w:val="none" w:sz="0" w:space="0" w:color="auto"/>
            <w:bottom w:val="none" w:sz="0" w:space="0" w:color="auto"/>
            <w:right w:val="none" w:sz="0" w:space="0" w:color="auto"/>
          </w:divBdr>
        </w:div>
        <w:div w:id="1196504710">
          <w:marLeft w:val="547"/>
          <w:marRight w:val="0"/>
          <w:marTop w:val="0"/>
          <w:marBottom w:val="0"/>
          <w:divBdr>
            <w:top w:val="none" w:sz="0" w:space="0" w:color="auto"/>
            <w:left w:val="none" w:sz="0" w:space="0" w:color="auto"/>
            <w:bottom w:val="none" w:sz="0" w:space="0" w:color="auto"/>
            <w:right w:val="none" w:sz="0" w:space="0" w:color="auto"/>
          </w:divBdr>
        </w:div>
      </w:divsChild>
    </w:div>
    <w:div w:id="1437553562">
      <w:bodyDiv w:val="1"/>
      <w:marLeft w:val="0"/>
      <w:marRight w:val="0"/>
      <w:marTop w:val="0"/>
      <w:marBottom w:val="0"/>
      <w:divBdr>
        <w:top w:val="none" w:sz="0" w:space="0" w:color="auto"/>
        <w:left w:val="none" w:sz="0" w:space="0" w:color="auto"/>
        <w:bottom w:val="none" w:sz="0" w:space="0" w:color="auto"/>
        <w:right w:val="none" w:sz="0" w:space="0" w:color="auto"/>
      </w:divBdr>
    </w:div>
    <w:div w:id="1492789507">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96955062">
      <w:bodyDiv w:val="1"/>
      <w:marLeft w:val="0"/>
      <w:marRight w:val="0"/>
      <w:marTop w:val="0"/>
      <w:marBottom w:val="0"/>
      <w:divBdr>
        <w:top w:val="none" w:sz="0" w:space="0" w:color="auto"/>
        <w:left w:val="none" w:sz="0" w:space="0" w:color="auto"/>
        <w:bottom w:val="none" w:sz="0" w:space="0" w:color="auto"/>
        <w:right w:val="none" w:sz="0" w:space="0" w:color="auto"/>
      </w:divBdr>
    </w:div>
    <w:div w:id="1721510658">
      <w:bodyDiv w:val="1"/>
      <w:marLeft w:val="0"/>
      <w:marRight w:val="0"/>
      <w:marTop w:val="0"/>
      <w:marBottom w:val="0"/>
      <w:divBdr>
        <w:top w:val="none" w:sz="0" w:space="0" w:color="auto"/>
        <w:left w:val="none" w:sz="0" w:space="0" w:color="auto"/>
        <w:bottom w:val="none" w:sz="0" w:space="0" w:color="auto"/>
        <w:right w:val="none" w:sz="0" w:space="0" w:color="auto"/>
      </w:divBdr>
    </w:div>
    <w:div w:id="1747610725">
      <w:bodyDiv w:val="1"/>
      <w:marLeft w:val="0"/>
      <w:marRight w:val="0"/>
      <w:marTop w:val="0"/>
      <w:marBottom w:val="0"/>
      <w:divBdr>
        <w:top w:val="none" w:sz="0" w:space="0" w:color="auto"/>
        <w:left w:val="none" w:sz="0" w:space="0" w:color="auto"/>
        <w:bottom w:val="none" w:sz="0" w:space="0" w:color="auto"/>
        <w:right w:val="none" w:sz="0" w:space="0" w:color="auto"/>
      </w:divBdr>
    </w:div>
    <w:div w:id="1815902985">
      <w:bodyDiv w:val="1"/>
      <w:marLeft w:val="0"/>
      <w:marRight w:val="0"/>
      <w:marTop w:val="0"/>
      <w:marBottom w:val="0"/>
      <w:divBdr>
        <w:top w:val="none" w:sz="0" w:space="0" w:color="auto"/>
        <w:left w:val="none" w:sz="0" w:space="0" w:color="auto"/>
        <w:bottom w:val="none" w:sz="0" w:space="0" w:color="auto"/>
        <w:right w:val="none" w:sz="0" w:space="0" w:color="auto"/>
      </w:divBdr>
    </w:div>
    <w:div w:id="1817794052">
      <w:bodyDiv w:val="1"/>
      <w:marLeft w:val="0"/>
      <w:marRight w:val="0"/>
      <w:marTop w:val="0"/>
      <w:marBottom w:val="0"/>
      <w:divBdr>
        <w:top w:val="none" w:sz="0" w:space="0" w:color="auto"/>
        <w:left w:val="none" w:sz="0" w:space="0" w:color="auto"/>
        <w:bottom w:val="none" w:sz="0" w:space="0" w:color="auto"/>
        <w:right w:val="none" w:sz="0" w:space="0" w:color="auto"/>
      </w:divBdr>
      <w:divsChild>
        <w:div w:id="325673366">
          <w:marLeft w:val="274"/>
          <w:marRight w:val="0"/>
          <w:marTop w:val="0"/>
          <w:marBottom w:val="0"/>
          <w:divBdr>
            <w:top w:val="none" w:sz="0" w:space="0" w:color="auto"/>
            <w:left w:val="none" w:sz="0" w:space="0" w:color="auto"/>
            <w:bottom w:val="none" w:sz="0" w:space="0" w:color="auto"/>
            <w:right w:val="none" w:sz="0" w:space="0" w:color="auto"/>
          </w:divBdr>
        </w:div>
      </w:divsChild>
    </w:div>
    <w:div w:id="1831293391">
      <w:bodyDiv w:val="1"/>
      <w:marLeft w:val="0"/>
      <w:marRight w:val="0"/>
      <w:marTop w:val="0"/>
      <w:marBottom w:val="0"/>
      <w:divBdr>
        <w:top w:val="none" w:sz="0" w:space="0" w:color="auto"/>
        <w:left w:val="none" w:sz="0" w:space="0" w:color="auto"/>
        <w:bottom w:val="none" w:sz="0" w:space="0" w:color="auto"/>
        <w:right w:val="none" w:sz="0" w:space="0" w:color="auto"/>
      </w:divBdr>
      <w:divsChild>
        <w:div w:id="1333020930">
          <w:marLeft w:val="446"/>
          <w:marRight w:val="0"/>
          <w:marTop w:val="0"/>
          <w:marBottom w:val="0"/>
          <w:divBdr>
            <w:top w:val="none" w:sz="0" w:space="0" w:color="auto"/>
            <w:left w:val="none" w:sz="0" w:space="0" w:color="auto"/>
            <w:bottom w:val="none" w:sz="0" w:space="0" w:color="auto"/>
            <w:right w:val="none" w:sz="0" w:space="0" w:color="auto"/>
          </w:divBdr>
        </w:div>
        <w:div w:id="1688406912">
          <w:marLeft w:val="446"/>
          <w:marRight w:val="0"/>
          <w:marTop w:val="0"/>
          <w:marBottom w:val="0"/>
          <w:divBdr>
            <w:top w:val="none" w:sz="0" w:space="0" w:color="auto"/>
            <w:left w:val="none" w:sz="0" w:space="0" w:color="auto"/>
            <w:bottom w:val="none" w:sz="0" w:space="0" w:color="auto"/>
            <w:right w:val="none" w:sz="0" w:space="0" w:color="auto"/>
          </w:divBdr>
        </w:div>
        <w:div w:id="1846624007">
          <w:marLeft w:val="446"/>
          <w:marRight w:val="0"/>
          <w:marTop w:val="0"/>
          <w:marBottom w:val="0"/>
          <w:divBdr>
            <w:top w:val="none" w:sz="0" w:space="0" w:color="auto"/>
            <w:left w:val="none" w:sz="0" w:space="0" w:color="auto"/>
            <w:bottom w:val="none" w:sz="0" w:space="0" w:color="auto"/>
            <w:right w:val="none" w:sz="0" w:space="0" w:color="auto"/>
          </w:divBdr>
        </w:div>
        <w:div w:id="952588627">
          <w:marLeft w:val="446"/>
          <w:marRight w:val="0"/>
          <w:marTop w:val="0"/>
          <w:marBottom w:val="0"/>
          <w:divBdr>
            <w:top w:val="none" w:sz="0" w:space="0" w:color="auto"/>
            <w:left w:val="none" w:sz="0" w:space="0" w:color="auto"/>
            <w:bottom w:val="none" w:sz="0" w:space="0" w:color="auto"/>
            <w:right w:val="none" w:sz="0" w:space="0" w:color="auto"/>
          </w:divBdr>
        </w:div>
      </w:divsChild>
    </w:div>
    <w:div w:id="1915315463">
      <w:bodyDiv w:val="1"/>
      <w:marLeft w:val="0"/>
      <w:marRight w:val="0"/>
      <w:marTop w:val="0"/>
      <w:marBottom w:val="0"/>
      <w:divBdr>
        <w:top w:val="none" w:sz="0" w:space="0" w:color="auto"/>
        <w:left w:val="none" w:sz="0" w:space="0" w:color="auto"/>
        <w:bottom w:val="none" w:sz="0" w:space="0" w:color="auto"/>
        <w:right w:val="none" w:sz="0" w:space="0" w:color="auto"/>
      </w:divBdr>
      <w:divsChild>
        <w:div w:id="1787774599">
          <w:marLeft w:val="547"/>
          <w:marRight w:val="0"/>
          <w:marTop w:val="0"/>
          <w:marBottom w:val="0"/>
          <w:divBdr>
            <w:top w:val="none" w:sz="0" w:space="0" w:color="auto"/>
            <w:left w:val="none" w:sz="0" w:space="0" w:color="auto"/>
            <w:bottom w:val="none" w:sz="0" w:space="0" w:color="auto"/>
            <w:right w:val="none" w:sz="0" w:space="0" w:color="auto"/>
          </w:divBdr>
        </w:div>
        <w:div w:id="91698327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46C6-FE5F-4904-B85A-F2F272D5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1635</Words>
  <Characters>8993</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Gouin</dc:creator>
  <cp:lastModifiedBy>SD</cp:lastModifiedBy>
  <cp:revision>3</cp:revision>
  <dcterms:created xsi:type="dcterms:W3CDTF">2019-03-15T17:02:00Z</dcterms:created>
  <dcterms:modified xsi:type="dcterms:W3CDTF">2019-07-18T15:55:00Z</dcterms:modified>
</cp:coreProperties>
</file>